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26F62AEF" w:rsidR="00390A65" w:rsidRPr="0009050A" w:rsidRDefault="00677383" w:rsidP="00EF0307">
      <w:pPr>
        <w:widowControl w:val="0"/>
        <w:rPr>
          <w:rFonts w:ascii="Arial" w:hAnsi="Arial" w:cs="Arial"/>
        </w:rPr>
      </w:pPr>
      <w:ins w:id="0" w:author="J. Vošalík" w:date="2019-06-05T11:34:00Z">
        <w:r>
          <w:rPr>
            <w:rFonts w:ascii="Arial" w:hAnsi="Arial" w:cs="Arial"/>
          </w:rPr>
          <w:tab/>
        </w:r>
        <w:r>
          <w:rPr>
            <w:rFonts w:ascii="Arial" w:hAnsi="Arial" w:cs="Arial"/>
          </w:rPr>
          <w:tab/>
          <w:t>A-003301-00</w:t>
        </w:r>
      </w:ins>
    </w:p>
    <w:p w14:paraId="19D262EF" w14:textId="77777777" w:rsidR="00390A65" w:rsidRPr="0009050A" w:rsidRDefault="00390A65" w:rsidP="00EF0307">
      <w:pPr>
        <w:widowControl w:val="0"/>
        <w:rPr>
          <w:rFonts w:ascii="Arial" w:hAnsi="Arial" w:cs="Arial"/>
        </w:rPr>
      </w:pPr>
    </w:p>
    <w:p w14:paraId="372A2438" w14:textId="6347CB1C" w:rsidR="00390A65" w:rsidRPr="0009050A" w:rsidRDefault="00390A65" w:rsidP="00EF0307">
      <w:pPr>
        <w:widowControl w:val="0"/>
        <w:rPr>
          <w:rFonts w:ascii="Arial" w:hAnsi="Arial" w:cs="Arial"/>
        </w:rPr>
      </w:pPr>
    </w:p>
    <w:p w14:paraId="5447ED41" w14:textId="6665A8A8" w:rsidR="00214CD0" w:rsidRPr="0009050A" w:rsidRDefault="00214CD0" w:rsidP="00EF0307">
      <w:pPr>
        <w:widowControl w:val="0"/>
        <w:rPr>
          <w:rFonts w:ascii="Arial" w:hAnsi="Arial" w:cs="Arial"/>
        </w:rPr>
      </w:pPr>
    </w:p>
    <w:p w14:paraId="50625220" w14:textId="66F57382" w:rsidR="00214CD0" w:rsidRPr="0009050A" w:rsidRDefault="00214CD0" w:rsidP="00EF0307">
      <w:pPr>
        <w:widowControl w:val="0"/>
        <w:rPr>
          <w:rFonts w:ascii="Arial" w:hAnsi="Arial" w:cs="Arial"/>
        </w:rPr>
      </w:pPr>
    </w:p>
    <w:p w14:paraId="715D32EB" w14:textId="1F774268" w:rsidR="00214CD0" w:rsidRPr="0009050A" w:rsidRDefault="00214CD0" w:rsidP="00EF0307">
      <w:pPr>
        <w:widowControl w:val="0"/>
        <w:rPr>
          <w:rFonts w:ascii="Arial" w:hAnsi="Arial" w:cs="Arial"/>
        </w:rPr>
      </w:pPr>
    </w:p>
    <w:p w14:paraId="3D3B4BF3" w14:textId="26DD7DA6" w:rsidR="00214CD0" w:rsidRPr="0009050A" w:rsidRDefault="00214CD0" w:rsidP="00EF0307">
      <w:pPr>
        <w:widowControl w:val="0"/>
        <w:rPr>
          <w:rFonts w:ascii="Arial" w:hAnsi="Arial" w:cs="Arial"/>
        </w:rPr>
      </w:pPr>
    </w:p>
    <w:p w14:paraId="1A2A1104" w14:textId="5ADB7369" w:rsidR="00214CD0" w:rsidRPr="0009050A" w:rsidRDefault="00214CD0" w:rsidP="00EF0307">
      <w:pPr>
        <w:widowControl w:val="0"/>
        <w:rPr>
          <w:rFonts w:ascii="Arial" w:hAnsi="Arial" w:cs="Arial"/>
        </w:rPr>
      </w:pPr>
    </w:p>
    <w:p w14:paraId="2FE75C63" w14:textId="77777777" w:rsidR="00214CD0" w:rsidRPr="0009050A" w:rsidRDefault="00214CD0" w:rsidP="00EF0307">
      <w:pPr>
        <w:widowControl w:val="0"/>
        <w:rPr>
          <w:rFonts w:ascii="Arial" w:hAnsi="Arial" w:cs="Arial"/>
        </w:rPr>
      </w:pPr>
    </w:p>
    <w:p w14:paraId="66BC576D" w14:textId="77777777" w:rsidR="00390A65" w:rsidRPr="0009050A" w:rsidRDefault="00390A65" w:rsidP="00EF0307">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EF0307">
      <w:pPr>
        <w:widowControl w:val="0"/>
        <w:ind w:left="1134" w:hanging="1134"/>
        <w:jc w:val="center"/>
        <w:outlineLvl w:val="1"/>
        <w:rPr>
          <w:rFonts w:ascii="Arial" w:hAnsi="Arial" w:cs="Arial"/>
          <w:b/>
          <w:caps/>
          <w:lang w:eastAsia="cs-CZ"/>
        </w:rPr>
      </w:pPr>
    </w:p>
    <w:p w14:paraId="6BAFBB1F" w14:textId="77777777" w:rsidR="00390A65" w:rsidRPr="0009050A" w:rsidRDefault="00390A65" w:rsidP="00EF0307">
      <w:pPr>
        <w:widowControl w:val="0"/>
        <w:jc w:val="center"/>
        <w:rPr>
          <w:rFonts w:ascii="Arial" w:hAnsi="Arial" w:cs="Arial"/>
          <w:b/>
          <w:sz w:val="28"/>
          <w:szCs w:val="28"/>
          <w:lang w:eastAsia="cs-CZ"/>
        </w:rPr>
      </w:pPr>
    </w:p>
    <w:p w14:paraId="26CA5DC0" w14:textId="77777777" w:rsidR="00D60B4D" w:rsidRPr="0009050A" w:rsidRDefault="00390A65" w:rsidP="00EF0307">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EF0307">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07A45157" w:rsidR="00390A65" w:rsidRPr="0009050A" w:rsidRDefault="00716CD8" w:rsidP="00EF0307">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E066FC">
        <w:rPr>
          <w:rFonts w:ascii="Arial" w:hAnsi="Arial" w:cs="Arial"/>
          <w:b/>
          <w:sz w:val="28"/>
          <w:szCs w:val="28"/>
          <w:lang w:eastAsia="cs-CZ"/>
        </w:rPr>
        <w:t>PN 2019_0009</w:t>
      </w:r>
    </w:p>
    <w:p w14:paraId="61A19D6D" w14:textId="77777777" w:rsidR="00390A65" w:rsidRPr="0009050A" w:rsidRDefault="00390A65" w:rsidP="00EF0307">
      <w:pPr>
        <w:widowControl w:val="0"/>
        <w:pBdr>
          <w:bottom w:val="single" w:sz="12" w:space="1" w:color="auto"/>
        </w:pBdr>
        <w:jc w:val="center"/>
        <w:rPr>
          <w:rFonts w:ascii="Arial" w:hAnsi="Arial" w:cs="Arial"/>
          <w:b/>
          <w:sz w:val="28"/>
          <w:szCs w:val="28"/>
          <w:lang w:eastAsia="cs-CZ"/>
        </w:rPr>
      </w:pPr>
    </w:p>
    <w:p w14:paraId="1021554A" w14:textId="5CEDE904" w:rsidR="00390A65" w:rsidRPr="0009050A" w:rsidRDefault="00390A65" w:rsidP="00EF0307">
      <w:pPr>
        <w:widowControl w:val="0"/>
        <w:ind w:left="1134" w:hanging="1134"/>
        <w:jc w:val="center"/>
        <w:outlineLvl w:val="1"/>
        <w:rPr>
          <w:rFonts w:ascii="Arial" w:hAnsi="Arial" w:cs="Arial"/>
          <w:b/>
          <w:caps/>
          <w:sz w:val="20"/>
          <w:lang w:eastAsia="cs-CZ"/>
        </w:rPr>
      </w:pPr>
    </w:p>
    <w:p w14:paraId="2E112867" w14:textId="77777777" w:rsidR="00214CD0" w:rsidRPr="0009050A" w:rsidRDefault="00214CD0" w:rsidP="00EF0307">
      <w:pPr>
        <w:widowControl w:val="0"/>
        <w:ind w:left="1134" w:hanging="1134"/>
        <w:jc w:val="center"/>
        <w:outlineLvl w:val="1"/>
        <w:rPr>
          <w:rFonts w:ascii="Arial" w:hAnsi="Arial" w:cs="Arial"/>
          <w:b/>
          <w:caps/>
          <w:sz w:val="20"/>
          <w:lang w:eastAsia="cs-CZ"/>
        </w:rPr>
      </w:pPr>
    </w:p>
    <w:p w14:paraId="69D1A091" w14:textId="1A570582" w:rsidR="00390A65" w:rsidRPr="0009050A" w:rsidRDefault="00390A65" w:rsidP="00EF0307">
      <w:pPr>
        <w:widowControl w:val="0"/>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EF0307">
      <w:pPr>
        <w:widowControl w:val="0"/>
        <w:ind w:left="1134" w:hanging="1134"/>
        <w:jc w:val="center"/>
        <w:outlineLvl w:val="1"/>
        <w:rPr>
          <w:rFonts w:ascii="Arial" w:hAnsi="Arial" w:cs="Arial"/>
          <w:b/>
          <w:caps/>
          <w:lang w:eastAsia="cs-CZ"/>
        </w:rPr>
      </w:pPr>
    </w:p>
    <w:p w14:paraId="2A09CCB8" w14:textId="77777777" w:rsidR="00390A65" w:rsidRPr="0009050A" w:rsidRDefault="00390A65" w:rsidP="00EF0307">
      <w:pPr>
        <w:widowControl w:val="0"/>
        <w:ind w:left="1134" w:hanging="1134"/>
        <w:jc w:val="center"/>
        <w:outlineLvl w:val="1"/>
        <w:rPr>
          <w:rFonts w:ascii="Arial" w:hAnsi="Arial" w:cs="Arial"/>
          <w:b/>
          <w:sz w:val="28"/>
          <w:szCs w:val="28"/>
          <w:lang w:eastAsia="cs-CZ"/>
        </w:rPr>
      </w:pPr>
      <w:r w:rsidRPr="0009050A">
        <w:rPr>
          <w:rFonts w:ascii="Arial" w:hAnsi="Arial" w:cs="Arial"/>
          <w:b/>
          <w:sz w:val="28"/>
          <w:szCs w:val="28"/>
          <w:lang w:eastAsia="cs-CZ"/>
        </w:rPr>
        <w:t>Česká telekomunikační infrastruktura a.s.</w:t>
      </w:r>
    </w:p>
    <w:p w14:paraId="1BF34B9C" w14:textId="77777777" w:rsidR="00214CD0" w:rsidRPr="0009050A" w:rsidRDefault="00214CD0" w:rsidP="00EF0307">
      <w:pPr>
        <w:widowControl w:val="0"/>
        <w:ind w:left="1134" w:hanging="1134"/>
        <w:jc w:val="center"/>
        <w:outlineLvl w:val="1"/>
        <w:rPr>
          <w:rFonts w:ascii="Arial" w:hAnsi="Arial" w:cs="Arial"/>
          <w:b/>
          <w:lang w:eastAsia="cs-CZ"/>
        </w:rPr>
      </w:pPr>
    </w:p>
    <w:p w14:paraId="54FF73DA" w14:textId="59D00241" w:rsidR="00390A65" w:rsidRPr="0009050A" w:rsidRDefault="00390A65" w:rsidP="00EF0307">
      <w:pPr>
        <w:widowControl w:val="0"/>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E066FC" w:rsidRDefault="00E3131F" w:rsidP="00EF0307">
      <w:pPr>
        <w:widowControl w:val="0"/>
        <w:jc w:val="center"/>
        <w:rPr>
          <w:rFonts w:ascii="Arial" w:hAnsi="Arial" w:cs="Arial"/>
          <w:sz w:val="28"/>
          <w:szCs w:val="28"/>
          <w:lang w:eastAsia="cs-CZ"/>
        </w:rPr>
      </w:pPr>
    </w:p>
    <w:p w14:paraId="5F7A13AC" w14:textId="365F0491" w:rsidR="00390A65" w:rsidRPr="00E066FC" w:rsidRDefault="00E066FC" w:rsidP="00EF0307">
      <w:pPr>
        <w:widowControl w:val="0"/>
        <w:jc w:val="center"/>
        <w:rPr>
          <w:rFonts w:ascii="Arial" w:hAnsi="Arial" w:cs="Arial"/>
          <w:b/>
          <w:sz w:val="28"/>
          <w:szCs w:val="28"/>
        </w:rPr>
      </w:pPr>
      <w:r w:rsidRPr="00E066FC">
        <w:rPr>
          <w:rFonts w:ascii="Arial" w:hAnsi="Arial" w:cs="Arial"/>
          <w:b/>
          <w:sz w:val="28"/>
          <w:szCs w:val="28"/>
          <w:lang w:eastAsia="cs-CZ"/>
        </w:rPr>
        <w:t>Město Sušice</w:t>
      </w:r>
    </w:p>
    <w:p w14:paraId="6D335B06" w14:textId="213958F3" w:rsidR="00390A65" w:rsidRPr="0009050A" w:rsidRDefault="00390A65" w:rsidP="00EF0307">
      <w:pPr>
        <w:widowControl w:val="0"/>
        <w:rPr>
          <w:rFonts w:ascii="Arial" w:hAnsi="Arial" w:cs="Arial"/>
          <w:b/>
          <w:sz w:val="22"/>
          <w:szCs w:val="22"/>
        </w:rPr>
      </w:pPr>
      <w:r w:rsidRPr="0009050A">
        <w:rPr>
          <w:rFonts w:ascii="Arial" w:hAnsi="Arial" w:cs="Arial"/>
        </w:rPr>
        <w:br w:type="page"/>
      </w:r>
    </w:p>
    <w:p w14:paraId="6E2B4ABE" w14:textId="77777777" w:rsidR="00166D3D" w:rsidRDefault="00166D3D" w:rsidP="00EF0307">
      <w:pPr>
        <w:widowControl w:val="0"/>
        <w:outlineLvl w:val="0"/>
        <w:rPr>
          <w:rFonts w:ascii="Arial" w:hAnsi="Arial" w:cs="Arial"/>
          <w:b/>
          <w:sz w:val="22"/>
          <w:szCs w:val="22"/>
        </w:rPr>
      </w:pPr>
    </w:p>
    <w:p w14:paraId="6637E665" w14:textId="0F19DC76" w:rsidR="00390A65" w:rsidRPr="0009050A" w:rsidRDefault="00390A65" w:rsidP="00EF0307">
      <w:pPr>
        <w:widowControl w:val="0"/>
        <w:outlineLvl w:val="0"/>
        <w:rPr>
          <w:rFonts w:ascii="Arial" w:hAnsi="Arial" w:cs="Arial"/>
          <w:b/>
          <w:sz w:val="22"/>
          <w:szCs w:val="22"/>
        </w:rPr>
      </w:pPr>
      <w:r w:rsidRPr="0009050A">
        <w:rPr>
          <w:rFonts w:ascii="Arial" w:hAnsi="Arial" w:cs="Arial"/>
          <w:b/>
          <w:sz w:val="22"/>
          <w:szCs w:val="22"/>
        </w:rPr>
        <w:t>Česká telekomunikační infrastruktura a.s.</w:t>
      </w:r>
    </w:p>
    <w:p w14:paraId="098E9C38" w14:textId="301633F3" w:rsidR="00390A65" w:rsidRPr="0009050A" w:rsidRDefault="00390A65" w:rsidP="00EF0307">
      <w:pPr>
        <w:widowControl w:val="0"/>
        <w:outlineLvl w:val="0"/>
        <w:rPr>
          <w:rFonts w:ascii="Arial" w:hAnsi="Arial" w:cs="Arial"/>
          <w:sz w:val="22"/>
          <w:szCs w:val="22"/>
        </w:rPr>
      </w:pPr>
      <w:r w:rsidRPr="0009050A">
        <w:rPr>
          <w:rFonts w:ascii="Arial" w:hAnsi="Arial" w:cs="Arial"/>
          <w:sz w:val="22"/>
          <w:szCs w:val="22"/>
        </w:rPr>
        <w:t xml:space="preserve">se sídlem </w:t>
      </w:r>
      <w:bookmarkStart w:id="1" w:name="_Hlk535410664"/>
      <w:r w:rsidR="002540EC" w:rsidRPr="0009050A">
        <w:rPr>
          <w:rFonts w:ascii="Arial" w:hAnsi="Arial" w:cs="Arial"/>
          <w:sz w:val="22"/>
          <w:szCs w:val="22"/>
          <w:lang w:eastAsia="cs-CZ"/>
        </w:rPr>
        <w:t xml:space="preserve">Olšanská 2681/6, </w:t>
      </w:r>
      <w:bookmarkStart w:id="2" w:name="_Hlk535342174"/>
      <w:r w:rsidR="002540EC" w:rsidRPr="0009050A">
        <w:rPr>
          <w:rFonts w:ascii="Arial" w:hAnsi="Arial" w:cs="Arial"/>
          <w:sz w:val="22"/>
          <w:szCs w:val="22"/>
          <w:lang w:eastAsia="cs-CZ"/>
        </w:rPr>
        <w:t>Žižkov, 130 00 Praha 3</w:t>
      </w:r>
      <w:bookmarkEnd w:id="1"/>
      <w:bookmarkEnd w:id="2"/>
    </w:p>
    <w:p w14:paraId="3F0BB68F" w14:textId="77777777" w:rsidR="00390A65" w:rsidRPr="0009050A" w:rsidRDefault="00390A65" w:rsidP="00EF0307">
      <w:pPr>
        <w:widowControl w:val="0"/>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EF0307">
      <w:pPr>
        <w:widowControl w:val="0"/>
        <w:outlineLvl w:val="0"/>
        <w:rPr>
          <w:rFonts w:ascii="Arial" w:hAnsi="Arial" w:cs="Arial"/>
          <w:sz w:val="22"/>
          <w:szCs w:val="22"/>
        </w:rPr>
      </w:pPr>
      <w:r w:rsidRPr="0009050A">
        <w:rPr>
          <w:rFonts w:ascii="Arial" w:hAnsi="Arial" w:cs="Arial"/>
          <w:sz w:val="22"/>
          <w:szCs w:val="22"/>
        </w:rPr>
        <w:t>DIČ: CZ04084063</w:t>
      </w:r>
    </w:p>
    <w:p w14:paraId="7AA2201B" w14:textId="5403EE5F" w:rsidR="00390A65" w:rsidRPr="0009050A" w:rsidRDefault="00390A65" w:rsidP="00EF0307">
      <w:pPr>
        <w:widowControl w:val="0"/>
        <w:outlineLvl w:val="0"/>
        <w:rPr>
          <w:rFonts w:ascii="Arial" w:hAnsi="Arial" w:cs="Arial"/>
          <w:sz w:val="22"/>
          <w:szCs w:val="22"/>
        </w:rPr>
      </w:pPr>
      <w:r w:rsidRPr="0009050A">
        <w:rPr>
          <w:rFonts w:ascii="Arial" w:hAnsi="Arial" w:cs="Arial"/>
          <w:sz w:val="22"/>
          <w:szCs w:val="22"/>
        </w:rPr>
        <w:t>zapsaná v obchodním rejstříku vedeném u Městského soudu v Praze pod sp</w:t>
      </w:r>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7155A4">
        <w:rPr>
          <w:rFonts w:ascii="Arial" w:hAnsi="Arial" w:cs="Arial"/>
          <w:sz w:val="22"/>
          <w:szCs w:val="22"/>
        </w:rPr>
        <w:t> </w:t>
      </w:r>
      <w:r w:rsidRPr="0009050A">
        <w:rPr>
          <w:rFonts w:ascii="Arial" w:hAnsi="Arial" w:cs="Arial"/>
          <w:sz w:val="22"/>
          <w:szCs w:val="22"/>
        </w:rPr>
        <w:t xml:space="preserve">20623 </w:t>
      </w:r>
    </w:p>
    <w:p w14:paraId="2245B815" w14:textId="69B0827A" w:rsidR="00083D90" w:rsidRDefault="00390A65" w:rsidP="00EF0307">
      <w:pPr>
        <w:pStyle w:val="Bezmezer"/>
        <w:widowControl w:val="0"/>
        <w:rPr>
          <w:rFonts w:ascii="Arial" w:hAnsi="Arial" w:cs="Arial"/>
        </w:rPr>
      </w:pPr>
      <w:r w:rsidRPr="0009050A">
        <w:rPr>
          <w:rFonts w:ascii="Arial" w:hAnsi="Arial" w:cs="Arial"/>
        </w:rPr>
        <w:t>zastoupená</w:t>
      </w:r>
      <w:bookmarkStart w:id="3" w:name="_Hlk501456308"/>
      <w:bookmarkStart w:id="4" w:name="_Hlk502213741"/>
      <w:r w:rsidR="009C53CD">
        <w:rPr>
          <w:rFonts w:ascii="Arial" w:hAnsi="Arial" w:cs="Arial"/>
        </w:rPr>
        <w:t xml:space="preserve"> </w:t>
      </w:r>
      <w:r w:rsidR="00083D90" w:rsidRPr="00EF0307">
        <w:rPr>
          <w:rFonts w:ascii="Arial" w:hAnsi="Arial" w:cs="Arial"/>
        </w:rPr>
        <w:t>Ing. Václavem Rozhoněm</w:t>
      </w:r>
      <w:r w:rsidR="007155A4">
        <w:rPr>
          <w:rFonts w:ascii="Arial" w:hAnsi="Arial" w:cs="Arial"/>
        </w:rPr>
        <w:t>,</w:t>
      </w:r>
      <w:r w:rsidR="00083D90" w:rsidRPr="00EF0307">
        <w:rPr>
          <w:rFonts w:ascii="Arial" w:hAnsi="Arial" w:cs="Arial"/>
        </w:rPr>
        <w:t xml:space="preserve"> MBA, supervizorem, Výstavba pevné přístupové sítě</w:t>
      </w:r>
      <w:bookmarkEnd w:id="3"/>
      <w:r w:rsidR="00083D90" w:rsidRPr="00EF0307">
        <w:rPr>
          <w:rFonts w:ascii="Arial" w:hAnsi="Arial" w:cs="Arial"/>
        </w:rPr>
        <w:t xml:space="preserve"> </w:t>
      </w:r>
      <w:bookmarkEnd w:id="4"/>
    </w:p>
    <w:p w14:paraId="643355A8" w14:textId="51D0955F" w:rsidR="00083D90" w:rsidRDefault="00390A65" w:rsidP="00EF0307">
      <w:pPr>
        <w:pStyle w:val="Bezmezer"/>
        <w:widowControl w:val="0"/>
        <w:rPr>
          <w:rFonts w:ascii="Arial" w:hAnsi="Arial" w:cs="Arial"/>
        </w:rPr>
      </w:pPr>
      <w:r w:rsidRPr="0009050A">
        <w:rPr>
          <w:rFonts w:ascii="Arial" w:hAnsi="Arial" w:cs="Arial"/>
        </w:rPr>
        <w:t>bankovní spojení: PPF banka</w:t>
      </w:r>
      <w:r w:rsidR="00EF5766" w:rsidRPr="0009050A">
        <w:rPr>
          <w:rFonts w:ascii="Arial" w:hAnsi="Arial" w:cs="Arial"/>
        </w:rPr>
        <w:t xml:space="preserve"> a.s.</w:t>
      </w:r>
    </w:p>
    <w:p w14:paraId="6691269A" w14:textId="49FF2DFC" w:rsidR="00083D90" w:rsidRDefault="00A727BE" w:rsidP="00EF0307">
      <w:pPr>
        <w:pStyle w:val="Bezmezer"/>
        <w:widowControl w:val="0"/>
        <w:rPr>
          <w:rFonts w:ascii="Arial" w:hAnsi="Arial" w:cs="Arial"/>
        </w:rPr>
      </w:pPr>
      <w:r w:rsidRPr="0009050A">
        <w:rPr>
          <w:rFonts w:ascii="Arial" w:hAnsi="Arial" w:cs="Arial"/>
        </w:rPr>
        <w:t>č</w:t>
      </w:r>
      <w:r w:rsidR="00390A65" w:rsidRPr="0009050A">
        <w:rPr>
          <w:rFonts w:ascii="Arial" w:hAnsi="Arial" w:cs="Arial"/>
        </w:rPr>
        <w:t>íslo účtu: 2019160003/6000</w:t>
      </w:r>
      <w:r w:rsidR="00390A65" w:rsidRPr="0009050A" w:rsidDel="0009292F">
        <w:rPr>
          <w:rFonts w:ascii="Arial" w:hAnsi="Arial" w:cs="Arial"/>
        </w:rPr>
        <w:t xml:space="preserve"> </w:t>
      </w:r>
    </w:p>
    <w:p w14:paraId="0FCC4BC0" w14:textId="5D93F988" w:rsidR="0044157A" w:rsidRDefault="00390A65" w:rsidP="00EF0307">
      <w:pPr>
        <w:pStyle w:val="Bezmezer"/>
        <w:widowControl w:val="0"/>
        <w:rPr>
          <w:rFonts w:ascii="Arial" w:hAnsi="Arial" w:cs="Arial"/>
        </w:rPr>
      </w:pPr>
      <w:r w:rsidRPr="0009050A">
        <w:rPr>
          <w:rFonts w:ascii="Arial" w:hAnsi="Arial" w:cs="Arial"/>
        </w:rPr>
        <w:t xml:space="preserve">(dále </w:t>
      </w:r>
      <w:r w:rsidR="007D6B83" w:rsidRPr="0009050A">
        <w:rPr>
          <w:rFonts w:ascii="Arial" w:hAnsi="Arial" w:cs="Arial"/>
        </w:rPr>
        <w:t xml:space="preserve">jen </w:t>
      </w:r>
      <w:r w:rsidRPr="0009050A">
        <w:rPr>
          <w:rFonts w:ascii="Arial" w:hAnsi="Arial" w:cs="Arial"/>
        </w:rPr>
        <w:t>„</w:t>
      </w:r>
      <w:r w:rsidRPr="0009050A">
        <w:rPr>
          <w:rFonts w:ascii="Arial" w:hAnsi="Arial" w:cs="Arial"/>
          <w:b/>
        </w:rPr>
        <w:t>CETIN</w:t>
      </w:r>
      <w:r w:rsidRPr="0009050A">
        <w:rPr>
          <w:rFonts w:ascii="Arial" w:hAnsi="Arial" w:cs="Arial"/>
        </w:rPr>
        <w:t>“)</w:t>
      </w:r>
    </w:p>
    <w:p w14:paraId="54381455" w14:textId="77777777" w:rsidR="0044157A" w:rsidRPr="0009050A" w:rsidRDefault="0044157A" w:rsidP="00EF0307">
      <w:pPr>
        <w:pStyle w:val="Bezmezer"/>
        <w:widowControl w:val="0"/>
        <w:rPr>
          <w:rFonts w:ascii="Arial" w:hAnsi="Arial" w:cs="Arial"/>
        </w:rPr>
      </w:pPr>
    </w:p>
    <w:p w14:paraId="25A5EB7A" w14:textId="3CF69D2E" w:rsidR="0044157A" w:rsidRPr="007155A4" w:rsidRDefault="00390A65" w:rsidP="00EF0307">
      <w:pPr>
        <w:pStyle w:val="Bezmezer"/>
        <w:widowControl w:val="0"/>
        <w:rPr>
          <w:rFonts w:ascii="Arial" w:hAnsi="Arial" w:cs="Arial"/>
          <w:b/>
        </w:rPr>
      </w:pPr>
      <w:r w:rsidRPr="00A3526E">
        <w:rPr>
          <w:rFonts w:ascii="Arial" w:hAnsi="Arial" w:cs="Arial"/>
        </w:rPr>
        <w:t>a</w:t>
      </w:r>
    </w:p>
    <w:p w14:paraId="73C33B23" w14:textId="77777777" w:rsidR="0044157A" w:rsidRDefault="0044157A" w:rsidP="00EF0307">
      <w:pPr>
        <w:pStyle w:val="Bezmezer"/>
        <w:widowControl w:val="0"/>
        <w:rPr>
          <w:rFonts w:ascii="Arial" w:hAnsi="Arial" w:cs="Arial"/>
          <w:b/>
        </w:rPr>
      </w:pPr>
    </w:p>
    <w:p w14:paraId="14B29FBF" w14:textId="10DCB49E" w:rsidR="0044157A" w:rsidRPr="00633557" w:rsidRDefault="002151C0" w:rsidP="00EF0307">
      <w:pPr>
        <w:pStyle w:val="Bezmezer"/>
        <w:widowControl w:val="0"/>
        <w:rPr>
          <w:rFonts w:ascii="Arial" w:hAnsi="Arial" w:cs="Arial"/>
          <w:b/>
        </w:rPr>
      </w:pPr>
      <w:r w:rsidRPr="00DF5C9D">
        <w:rPr>
          <w:rFonts w:ascii="Arial" w:hAnsi="Arial" w:cs="Arial"/>
          <w:b/>
        </w:rPr>
        <w:t>Město Sušice</w:t>
      </w:r>
    </w:p>
    <w:p w14:paraId="23A72BD2" w14:textId="35EDF77B" w:rsidR="0044157A" w:rsidRPr="00DF5C9D" w:rsidRDefault="0044157A" w:rsidP="00EF0307">
      <w:pPr>
        <w:pStyle w:val="Bezmezer"/>
        <w:widowControl w:val="0"/>
        <w:rPr>
          <w:rFonts w:ascii="Arial" w:hAnsi="Arial" w:cs="Arial"/>
          <w:color w:val="000000"/>
        </w:rPr>
      </w:pPr>
      <w:r w:rsidRPr="00DF5C9D">
        <w:rPr>
          <w:rFonts w:ascii="Arial" w:hAnsi="Arial" w:cs="Arial"/>
        </w:rPr>
        <w:t xml:space="preserve">se sídlem </w:t>
      </w:r>
      <w:r w:rsidR="002151C0" w:rsidRPr="00633557">
        <w:rPr>
          <w:rFonts w:ascii="Arial" w:hAnsi="Arial" w:cs="Arial"/>
          <w:color w:val="333333"/>
        </w:rPr>
        <w:t>náměstí Svobody 138, Sušice</w:t>
      </w:r>
      <w:del w:id="5" w:author="J. Vošalík" w:date="2019-06-05T11:38:00Z">
        <w:r w:rsidR="002151C0" w:rsidRPr="00DF5C9D" w:rsidDel="00677383">
          <w:rPr>
            <w:rFonts w:ascii="Arial" w:hAnsi="Arial" w:cs="Arial"/>
          </w:rPr>
          <w:delText xml:space="preserve"> </w:delText>
        </w:r>
      </w:del>
      <w:r w:rsidR="002151C0" w:rsidRPr="00DF5C9D">
        <w:rPr>
          <w:rFonts w:ascii="Arial" w:hAnsi="Arial" w:cs="Arial"/>
        </w:rPr>
        <w:t xml:space="preserve">, </w:t>
      </w:r>
      <w:r w:rsidR="002151C0" w:rsidRPr="00633557">
        <w:rPr>
          <w:rFonts w:ascii="Arial" w:hAnsi="Arial" w:cs="Arial"/>
          <w:color w:val="333333"/>
        </w:rPr>
        <w:t xml:space="preserve">342 01 </w:t>
      </w:r>
    </w:p>
    <w:p w14:paraId="5F48CB10" w14:textId="5728FEAD" w:rsidR="0044157A" w:rsidRPr="00DF5C9D" w:rsidRDefault="0044157A" w:rsidP="00EF0307">
      <w:pPr>
        <w:widowControl w:val="0"/>
        <w:rPr>
          <w:rFonts w:ascii="Arial" w:hAnsi="Arial" w:cs="Arial"/>
          <w:sz w:val="22"/>
          <w:szCs w:val="22"/>
          <w:highlight w:val="yellow"/>
        </w:rPr>
      </w:pPr>
      <w:r w:rsidRPr="00DF5C9D">
        <w:rPr>
          <w:rFonts w:ascii="Arial" w:hAnsi="Arial" w:cs="Arial"/>
          <w:sz w:val="22"/>
          <w:szCs w:val="22"/>
        </w:rPr>
        <w:t xml:space="preserve">IČO: </w:t>
      </w:r>
      <w:r w:rsidR="00DF5C9D" w:rsidRPr="00633557">
        <w:rPr>
          <w:rFonts w:ascii="Arial" w:hAnsi="Arial" w:cs="Arial"/>
          <w:color w:val="333333"/>
          <w:sz w:val="22"/>
          <w:szCs w:val="22"/>
        </w:rPr>
        <w:t>00256129</w:t>
      </w:r>
    </w:p>
    <w:p w14:paraId="06A3125D" w14:textId="5ABF1946" w:rsidR="0044157A" w:rsidRPr="00633557" w:rsidRDefault="0044157A" w:rsidP="00EF0307">
      <w:pPr>
        <w:widowControl w:val="0"/>
        <w:rPr>
          <w:rFonts w:ascii="Arial" w:hAnsi="Arial" w:cs="Arial"/>
          <w:color w:val="333333"/>
          <w:sz w:val="22"/>
          <w:szCs w:val="22"/>
        </w:rPr>
      </w:pPr>
      <w:r w:rsidRPr="00DF5C9D">
        <w:rPr>
          <w:rFonts w:ascii="Arial" w:hAnsi="Arial" w:cs="Arial"/>
          <w:sz w:val="22"/>
          <w:szCs w:val="22"/>
        </w:rPr>
        <w:t xml:space="preserve">DIČ: </w:t>
      </w:r>
      <w:r w:rsidR="00DF5C9D" w:rsidRPr="00633557">
        <w:rPr>
          <w:rFonts w:ascii="Arial" w:hAnsi="Arial" w:cs="Arial"/>
          <w:sz w:val="22"/>
          <w:szCs w:val="22"/>
        </w:rPr>
        <w:t>CZ</w:t>
      </w:r>
      <w:r w:rsidR="00DF5C9D" w:rsidRPr="00633557">
        <w:rPr>
          <w:rFonts w:ascii="Arial" w:hAnsi="Arial" w:cs="Arial"/>
          <w:color w:val="333333"/>
          <w:sz w:val="22"/>
          <w:szCs w:val="22"/>
        </w:rPr>
        <w:t>00256129</w:t>
      </w:r>
    </w:p>
    <w:p w14:paraId="6DBF923D" w14:textId="42CCD236" w:rsidR="0044157A" w:rsidRPr="0009050A" w:rsidRDefault="00677383" w:rsidP="00EF0307">
      <w:pPr>
        <w:widowControl w:val="0"/>
        <w:rPr>
          <w:rFonts w:ascii="Arial" w:hAnsi="Arial" w:cs="Arial"/>
          <w:sz w:val="22"/>
          <w:szCs w:val="22"/>
        </w:rPr>
      </w:pPr>
      <w:r w:rsidRPr="0009050A">
        <w:rPr>
          <w:rFonts w:ascii="Arial" w:hAnsi="Arial" w:cs="Arial"/>
          <w:sz w:val="22"/>
          <w:szCs w:val="22"/>
        </w:rPr>
        <w:t>Z</w:t>
      </w:r>
      <w:r w:rsidR="0044157A" w:rsidRPr="0009050A">
        <w:rPr>
          <w:rFonts w:ascii="Arial" w:hAnsi="Arial" w:cs="Arial"/>
          <w:sz w:val="22"/>
          <w:szCs w:val="22"/>
        </w:rPr>
        <w:t>astoupen</w:t>
      </w:r>
      <w:r w:rsidR="00F434E2">
        <w:rPr>
          <w:rFonts w:ascii="Arial" w:hAnsi="Arial" w:cs="Arial"/>
          <w:sz w:val="22"/>
          <w:szCs w:val="22"/>
        </w:rPr>
        <w:t>é</w:t>
      </w:r>
      <w:ins w:id="6" w:author="J. Vošalík" w:date="2019-06-05T11:38:00Z">
        <w:r>
          <w:rPr>
            <w:rFonts w:ascii="Arial" w:hAnsi="Arial" w:cs="Arial"/>
            <w:sz w:val="22"/>
            <w:szCs w:val="22"/>
          </w:rPr>
          <w:t xml:space="preserve"> Bc. Petrem Mottlem, starostou města Sušice</w:t>
        </w:r>
      </w:ins>
      <w:del w:id="7" w:author="J. Vošalík" w:date="2019-06-05T11:38:00Z">
        <w:r w:rsidR="0044157A" w:rsidRPr="0009050A" w:rsidDel="00677383">
          <w:rPr>
            <w:rFonts w:ascii="Arial" w:hAnsi="Arial" w:cs="Arial"/>
            <w:sz w:val="22"/>
            <w:szCs w:val="22"/>
          </w:rPr>
          <w:delText xml:space="preserve"> </w:delText>
        </w:r>
        <w:r w:rsidR="0044157A" w:rsidRPr="00633557" w:rsidDel="00677383">
          <w:rPr>
            <w:rFonts w:ascii="Arial" w:hAnsi="Arial" w:cs="Arial"/>
            <w:sz w:val="22"/>
            <w:szCs w:val="22"/>
            <w:highlight w:val="yellow"/>
          </w:rPr>
          <w:delText>[•]</w:delText>
        </w:r>
      </w:del>
    </w:p>
    <w:p w14:paraId="695A1230" w14:textId="07073648" w:rsidR="0044157A" w:rsidRDefault="0044157A" w:rsidP="00EF0307">
      <w:pPr>
        <w:widowControl w:val="0"/>
        <w:spacing w:before="60"/>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Stavebník</w:t>
      </w:r>
      <w:r w:rsidRPr="0009050A">
        <w:rPr>
          <w:rFonts w:ascii="Arial" w:hAnsi="Arial" w:cs="Arial"/>
          <w:sz w:val="22"/>
          <w:szCs w:val="22"/>
        </w:rPr>
        <w:t>“)</w:t>
      </w:r>
    </w:p>
    <w:p w14:paraId="3ABA1198" w14:textId="77777777" w:rsidR="0044157A" w:rsidRPr="0009050A" w:rsidRDefault="0044157A" w:rsidP="00EF0307">
      <w:pPr>
        <w:widowControl w:val="0"/>
        <w:spacing w:before="60"/>
        <w:rPr>
          <w:rFonts w:ascii="Arial" w:hAnsi="Arial" w:cs="Arial"/>
          <w:sz w:val="22"/>
          <w:szCs w:val="22"/>
        </w:rPr>
      </w:pPr>
    </w:p>
    <w:p w14:paraId="2AC96B91" w14:textId="77777777" w:rsidR="0044157A" w:rsidRPr="0009050A" w:rsidRDefault="0044157A" w:rsidP="00EF0307">
      <w:pPr>
        <w:widowControl w:val="0"/>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p>
    <w:p w14:paraId="0C30594B" w14:textId="77777777" w:rsidR="0044157A" w:rsidRPr="0009050A" w:rsidRDefault="0044157A" w:rsidP="00EF0307">
      <w:pPr>
        <w:widowControl w:val="0"/>
        <w:rPr>
          <w:rFonts w:ascii="Arial" w:hAnsi="Arial" w:cs="Arial"/>
          <w:sz w:val="22"/>
          <w:szCs w:val="22"/>
        </w:rPr>
      </w:pPr>
    </w:p>
    <w:p w14:paraId="35DE4DE4" w14:textId="77777777" w:rsidR="0044157A" w:rsidRPr="0009050A" w:rsidRDefault="0044157A" w:rsidP="00EF0307">
      <w:pPr>
        <w:widowControl w:val="0"/>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 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2C5EEDC9" w14:textId="77777777" w:rsidR="0044157A" w:rsidRPr="0009050A" w:rsidRDefault="0044157A" w:rsidP="00EF0307">
      <w:pPr>
        <w:widowControl w:val="0"/>
        <w:rPr>
          <w:rFonts w:ascii="Arial" w:hAnsi="Arial" w:cs="Arial"/>
          <w:sz w:val="22"/>
          <w:szCs w:val="22"/>
        </w:rPr>
      </w:pPr>
    </w:p>
    <w:p w14:paraId="50D4F636" w14:textId="77777777" w:rsidR="0044157A" w:rsidRPr="0009050A" w:rsidRDefault="0044157A" w:rsidP="00EF0307">
      <w:pPr>
        <w:widowControl w:val="0"/>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14F64651" w14:textId="77777777" w:rsidR="0044157A" w:rsidRPr="0009050A" w:rsidRDefault="0044157A" w:rsidP="00EF0307">
      <w:pPr>
        <w:widowControl w:val="0"/>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46F45CF4" w14:textId="77777777" w:rsidR="0044157A" w:rsidRPr="0009050A" w:rsidRDefault="0044157A" w:rsidP="00EF0307">
      <w:pPr>
        <w:widowControl w:val="0"/>
        <w:rPr>
          <w:rFonts w:ascii="Arial" w:hAnsi="Arial" w:cs="Arial"/>
          <w:sz w:val="22"/>
          <w:szCs w:val="22"/>
        </w:rPr>
      </w:pPr>
    </w:p>
    <w:p w14:paraId="279EDA14" w14:textId="77777777" w:rsidR="0044157A" w:rsidRPr="0009050A" w:rsidRDefault="0044157A" w:rsidP="00EF0307">
      <w:pPr>
        <w:widowControl w:val="0"/>
        <w:jc w:val="center"/>
        <w:rPr>
          <w:rFonts w:ascii="Arial" w:hAnsi="Arial" w:cs="Arial"/>
          <w:sz w:val="22"/>
          <w:szCs w:val="22"/>
        </w:rPr>
      </w:pPr>
    </w:p>
    <w:p w14:paraId="1420F827" w14:textId="77777777" w:rsidR="0044157A" w:rsidRPr="0009050A" w:rsidRDefault="0044157A" w:rsidP="00EF0307">
      <w:pPr>
        <w:widowControl w:val="0"/>
        <w:rPr>
          <w:rFonts w:ascii="Arial" w:hAnsi="Arial" w:cs="Arial"/>
          <w:b/>
          <w:sz w:val="22"/>
          <w:szCs w:val="22"/>
          <w:lang w:eastAsia="cs-CZ"/>
        </w:rPr>
      </w:pPr>
      <w:r w:rsidRPr="0009050A">
        <w:rPr>
          <w:rFonts w:ascii="Arial" w:hAnsi="Arial" w:cs="Arial"/>
          <w:b/>
          <w:sz w:val="22"/>
          <w:szCs w:val="22"/>
          <w:lang w:eastAsia="cs-CZ"/>
        </w:rPr>
        <w:t>DEFINICE</w:t>
      </w:r>
    </w:p>
    <w:p w14:paraId="4FDC9D33" w14:textId="77777777" w:rsidR="0044157A" w:rsidRPr="0009050A" w:rsidRDefault="0044157A" w:rsidP="00EF0307">
      <w:pPr>
        <w:widowControl w:val="0"/>
        <w:jc w:val="both"/>
        <w:rPr>
          <w:rFonts w:ascii="Arial" w:hAnsi="Arial" w:cs="Arial"/>
          <w:b/>
          <w:sz w:val="22"/>
          <w:szCs w:val="22"/>
          <w:lang w:eastAsia="cs-CZ"/>
        </w:rPr>
      </w:pPr>
    </w:p>
    <w:p w14:paraId="5D878DBC" w14:textId="77777777" w:rsidR="0044157A" w:rsidRPr="0009050A" w:rsidRDefault="0044157A" w:rsidP="00EF0307">
      <w:pPr>
        <w:widowControl w:val="0"/>
        <w:jc w:val="both"/>
        <w:rPr>
          <w:rFonts w:ascii="Arial" w:hAnsi="Arial" w:cs="Arial"/>
          <w:sz w:val="22"/>
          <w:szCs w:val="22"/>
          <w:lang w:eastAsia="cs-CZ"/>
        </w:rPr>
      </w:pPr>
      <w:r w:rsidRPr="0009050A">
        <w:rPr>
          <w:rFonts w:ascii="Arial" w:hAnsi="Arial" w:cs="Arial"/>
          <w:sz w:val="22"/>
          <w:szCs w:val="22"/>
          <w:lang w:eastAsia="cs-CZ"/>
        </w:rPr>
        <w:t>Výrazy označené v</w:t>
      </w:r>
      <w:r>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 není-li Smlouvou výslovně stanoveno jinak:</w:t>
      </w:r>
    </w:p>
    <w:p w14:paraId="345547D4" w14:textId="77777777" w:rsidR="0044157A" w:rsidRPr="0009050A" w:rsidRDefault="0044157A" w:rsidP="00EF0307">
      <w:pPr>
        <w:widowControl w:val="0"/>
        <w:jc w:val="center"/>
        <w:rPr>
          <w:rFonts w:ascii="Arial" w:hAnsi="Arial" w:cs="Arial"/>
          <w:b/>
          <w:sz w:val="22"/>
          <w:szCs w:val="22"/>
        </w:rPr>
      </w:pPr>
    </w:p>
    <w:p w14:paraId="46B16463" w14:textId="77777777" w:rsidR="0044157A" w:rsidRPr="0009050A" w:rsidRDefault="0044157A" w:rsidP="00EF0307">
      <w:pPr>
        <w:widowControl w:val="0"/>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p>
    <w:p w14:paraId="1E64F1AC" w14:textId="77777777" w:rsidR="0044157A" w:rsidRPr="0009050A" w:rsidRDefault="0044157A" w:rsidP="00EF0307">
      <w:pPr>
        <w:widowControl w:val="0"/>
        <w:jc w:val="both"/>
        <w:rPr>
          <w:rFonts w:ascii="Arial" w:hAnsi="Arial" w:cs="Arial"/>
          <w:b/>
          <w:sz w:val="22"/>
          <w:szCs w:val="22"/>
          <w:lang w:eastAsia="cs-CZ"/>
        </w:rPr>
      </w:pPr>
    </w:p>
    <w:p w14:paraId="219826CF" w14:textId="77777777" w:rsidR="0044157A" w:rsidRPr="0009050A" w:rsidRDefault="0044157A" w:rsidP="00EF0307">
      <w:pPr>
        <w:widowControl w:val="0"/>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spočívající ve změně trasy komunikačního vedení SEK ve vlastnictví společnosti CETIN, jejíž rozsah je specifikován v CTN;</w:t>
      </w:r>
    </w:p>
    <w:p w14:paraId="65158613" w14:textId="77777777" w:rsidR="0044157A" w:rsidRPr="0009050A" w:rsidRDefault="0044157A" w:rsidP="00EF0307">
      <w:pPr>
        <w:widowControl w:val="0"/>
        <w:jc w:val="both"/>
        <w:rPr>
          <w:rFonts w:ascii="Arial" w:hAnsi="Arial" w:cs="Arial"/>
          <w:b/>
          <w:sz w:val="22"/>
          <w:szCs w:val="22"/>
          <w:lang w:eastAsia="cs-CZ"/>
        </w:rPr>
      </w:pPr>
    </w:p>
    <w:p w14:paraId="05C56D8F" w14:textId="77777777" w:rsidR="0044157A" w:rsidRPr="0009050A" w:rsidRDefault="0044157A" w:rsidP="00EF0307">
      <w:pPr>
        <w:widowControl w:val="0"/>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p>
    <w:p w14:paraId="0208B496" w14:textId="77777777" w:rsidR="0044157A" w:rsidRPr="0009050A" w:rsidRDefault="0044157A" w:rsidP="00EF0307">
      <w:pPr>
        <w:widowControl w:val="0"/>
        <w:jc w:val="both"/>
        <w:rPr>
          <w:rFonts w:ascii="Arial" w:hAnsi="Arial" w:cs="Arial"/>
          <w:sz w:val="22"/>
          <w:szCs w:val="22"/>
          <w:lang w:eastAsia="cs-CZ"/>
        </w:rPr>
      </w:pPr>
    </w:p>
    <w:p w14:paraId="2304835C" w14:textId="77777777" w:rsidR="0044157A" w:rsidRPr="0009050A" w:rsidRDefault="0044157A" w:rsidP="00EF0307">
      <w:pPr>
        <w:widowControl w:val="0"/>
        <w:jc w:val="both"/>
        <w:rPr>
          <w:rFonts w:ascii="Arial" w:hAnsi="Arial" w:cs="Arial"/>
          <w:b/>
          <w:sz w:val="22"/>
          <w:szCs w:val="22"/>
          <w:lang w:eastAsia="cs-CZ"/>
        </w:rPr>
      </w:pPr>
      <w:r w:rsidRPr="0009050A">
        <w:rPr>
          <w:rFonts w:ascii="Arial" w:hAnsi="Arial" w:cs="Arial"/>
          <w:b/>
          <w:sz w:val="22"/>
          <w:szCs w:val="22"/>
          <w:lang w:eastAsia="cs-CZ"/>
        </w:rPr>
        <w:t>Příprava Překládky</w:t>
      </w:r>
      <w:r w:rsidRPr="0009050A">
        <w:rPr>
          <w:rFonts w:ascii="Arial" w:hAnsi="Arial" w:cs="Arial"/>
          <w:sz w:val="22"/>
          <w:szCs w:val="22"/>
          <w:lang w:eastAsia="cs-CZ"/>
        </w:rPr>
        <w:t xml:space="preserve"> jsou přípravné činnosti s Překládkou související, nezbytné pro vlastní realizaci Překládky, a to zpracování CTN, zpracování Projektu a další činnosti uvedené v odst. 4.1 písmeno (a) Smlouvy;</w:t>
      </w:r>
    </w:p>
    <w:p w14:paraId="7F3021FC" w14:textId="77777777" w:rsidR="0044157A" w:rsidRPr="0009050A" w:rsidRDefault="0044157A" w:rsidP="00EF0307">
      <w:pPr>
        <w:widowControl w:val="0"/>
        <w:jc w:val="both"/>
        <w:rPr>
          <w:rFonts w:ascii="Arial" w:hAnsi="Arial" w:cs="Arial"/>
          <w:b/>
          <w:sz w:val="22"/>
          <w:szCs w:val="22"/>
          <w:lang w:eastAsia="cs-CZ"/>
        </w:rPr>
      </w:pPr>
    </w:p>
    <w:p w14:paraId="7494AEEA" w14:textId="77777777" w:rsidR="0044157A" w:rsidRPr="0009050A" w:rsidRDefault="0044157A" w:rsidP="00EF0307">
      <w:pPr>
        <w:widowControl w:val="0"/>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Pr="0009050A">
        <w:rPr>
          <w:rFonts w:ascii="Arial" w:hAnsi="Arial" w:cs="Arial"/>
          <w:b/>
          <w:sz w:val="22"/>
          <w:szCs w:val="22"/>
          <w:lang w:eastAsia="cs-CZ"/>
        </w:rPr>
        <w:t xml:space="preserve"> </w:t>
      </w:r>
    </w:p>
    <w:p w14:paraId="7A1584F8" w14:textId="77777777" w:rsidR="00390A65" w:rsidRPr="0009050A" w:rsidRDefault="00390A65" w:rsidP="00EF0307">
      <w:pPr>
        <w:widowControl w:val="0"/>
        <w:rPr>
          <w:rFonts w:ascii="Arial" w:hAnsi="Arial" w:cs="Arial"/>
          <w:sz w:val="22"/>
          <w:szCs w:val="22"/>
        </w:rPr>
      </w:pPr>
      <w:r w:rsidRPr="0009050A">
        <w:rPr>
          <w:rFonts w:ascii="Arial" w:hAnsi="Arial" w:cs="Arial"/>
          <w:sz w:val="22"/>
          <w:szCs w:val="22"/>
        </w:rPr>
        <w:t xml:space="preserve"> </w:t>
      </w:r>
    </w:p>
    <w:p w14:paraId="35186649" w14:textId="53C10B7D" w:rsidR="00390A65" w:rsidRPr="0009050A" w:rsidRDefault="00390A65" w:rsidP="00EF0307">
      <w:pPr>
        <w:widowControl w:val="0"/>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w:t>
      </w:r>
      <w:r w:rsidRPr="0009050A">
        <w:rPr>
          <w:rFonts w:ascii="Arial" w:hAnsi="Arial" w:cs="Arial"/>
          <w:sz w:val="22"/>
          <w:szCs w:val="22"/>
        </w:rPr>
        <w:lastRenderedPageBreak/>
        <w:t>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EF0307">
      <w:pPr>
        <w:widowControl w:val="0"/>
        <w:autoSpaceDN w:val="0"/>
        <w:jc w:val="both"/>
        <w:rPr>
          <w:rFonts w:ascii="Arial" w:hAnsi="Arial" w:cs="Arial"/>
          <w:sz w:val="22"/>
          <w:szCs w:val="22"/>
        </w:rPr>
      </w:pPr>
    </w:p>
    <w:p w14:paraId="6D2B658B" w14:textId="34E4704B" w:rsidR="00390A65" w:rsidRPr="0009050A" w:rsidRDefault="00390A65" w:rsidP="00EF0307">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Vyjádření o existenci sítě elektronických komunikací společnosti Česká telekomunikační infrastruktura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commentRangeStart w:id="8"/>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0C6E78" w:rsidRPr="0009050A">
        <w:rPr>
          <w:rFonts w:ascii="Arial" w:hAnsi="Arial" w:cs="Arial"/>
          <w:sz w:val="22"/>
          <w:szCs w:val="22"/>
        </w:rPr>
        <w:t>[•]</w:t>
      </w:r>
      <w:r w:rsidRPr="0009050A">
        <w:rPr>
          <w:rFonts w:ascii="Arial" w:eastAsia="Calibri" w:hAnsi="Arial" w:cs="Arial"/>
          <w:bCs/>
          <w:sz w:val="22"/>
          <w:szCs w:val="22"/>
        </w:rPr>
        <w:t>,</w:t>
      </w:r>
      <w:r w:rsidR="00A727BE" w:rsidRPr="0009050A">
        <w:rPr>
          <w:rFonts w:ascii="Arial" w:hAnsi="Arial" w:cs="Arial"/>
        </w:rPr>
        <w:t xml:space="preserve"> </w:t>
      </w:r>
      <w:commentRangeEnd w:id="8"/>
      <w:r w:rsidR="006F0B03">
        <w:rPr>
          <w:rStyle w:val="Odkaznakoment"/>
        </w:rPr>
        <w:commentReference w:id="8"/>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EF0307">
      <w:pPr>
        <w:widowControl w:val="0"/>
        <w:autoSpaceDN w:val="0"/>
        <w:jc w:val="both"/>
        <w:rPr>
          <w:rFonts w:ascii="Arial" w:eastAsia="Calibri" w:hAnsi="Arial" w:cs="Arial"/>
          <w:bCs/>
          <w:sz w:val="22"/>
          <w:szCs w:val="22"/>
        </w:rPr>
      </w:pPr>
    </w:p>
    <w:p w14:paraId="13822456" w14:textId="77777777" w:rsidR="00780589" w:rsidRPr="0009050A" w:rsidRDefault="00780589" w:rsidP="00EF0307">
      <w:pPr>
        <w:widowControl w:val="0"/>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EF0307">
      <w:pPr>
        <w:widowControl w:val="0"/>
        <w:autoSpaceDN w:val="0"/>
        <w:jc w:val="both"/>
        <w:rPr>
          <w:rFonts w:ascii="Arial" w:eastAsia="Calibri" w:hAnsi="Arial" w:cs="Arial"/>
          <w:bCs/>
          <w:sz w:val="22"/>
          <w:szCs w:val="22"/>
        </w:rPr>
      </w:pPr>
    </w:p>
    <w:p w14:paraId="009150FF" w14:textId="77777777" w:rsidR="00390A65" w:rsidRPr="0009050A" w:rsidRDefault="00390A65" w:rsidP="00EF0307">
      <w:pPr>
        <w:widowControl w:val="0"/>
        <w:rPr>
          <w:rFonts w:ascii="Arial" w:hAnsi="Arial" w:cs="Arial"/>
          <w:sz w:val="22"/>
          <w:szCs w:val="22"/>
        </w:rPr>
      </w:pPr>
    </w:p>
    <w:p w14:paraId="61DCEE33" w14:textId="77777777" w:rsidR="00390A65" w:rsidRPr="0009050A" w:rsidRDefault="00390A65"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EF0307">
      <w:pPr>
        <w:widowControl w:val="0"/>
        <w:jc w:val="center"/>
        <w:rPr>
          <w:rFonts w:ascii="Arial" w:hAnsi="Arial" w:cs="Arial"/>
          <w:b/>
          <w:sz w:val="22"/>
          <w:szCs w:val="22"/>
        </w:rPr>
      </w:pPr>
    </w:p>
    <w:p w14:paraId="0E3A35B5" w14:textId="436C17A1" w:rsidR="00390A65" w:rsidRPr="0009050A" w:rsidRDefault="00390A65"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EF0307">
      <w:pPr>
        <w:widowControl w:val="0"/>
        <w:autoSpaceDN w:val="0"/>
        <w:jc w:val="both"/>
        <w:outlineLvl w:val="0"/>
        <w:rPr>
          <w:rFonts w:ascii="Arial" w:hAnsi="Arial" w:cs="Arial"/>
          <w:sz w:val="22"/>
        </w:rPr>
      </w:pPr>
    </w:p>
    <w:p w14:paraId="6A2B138E" w14:textId="6DC8A6F2" w:rsidR="00390A65" w:rsidRPr="0009050A" w:rsidRDefault="00390A65" w:rsidP="00EF0307">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EF0307">
      <w:pPr>
        <w:widowControl w:val="0"/>
        <w:autoSpaceDN w:val="0"/>
        <w:jc w:val="both"/>
        <w:rPr>
          <w:rFonts w:ascii="Arial" w:hAnsi="Arial" w:cs="Arial"/>
          <w:sz w:val="22"/>
          <w:szCs w:val="22"/>
        </w:rPr>
      </w:pPr>
    </w:p>
    <w:p w14:paraId="5E22452E" w14:textId="03F35EA5" w:rsidR="00390A65" w:rsidRPr="0009050A" w:rsidRDefault="00390A65"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00F434E2">
        <w:rPr>
          <w:rFonts w:ascii="Arial" w:hAnsi="Arial" w:cs="Arial"/>
        </w:rPr>
        <w:br/>
      </w:r>
      <w:r w:rsidRPr="0009050A">
        <w:rPr>
          <w:rFonts w:ascii="Arial" w:hAnsi="Arial" w:cs="Arial"/>
        </w:rPr>
        <w:t>„</w:t>
      </w:r>
      <w:r w:rsidR="00CF6F2F" w:rsidRPr="00CF6F2F">
        <w:rPr>
          <w:rFonts w:ascii="Arial" w:hAnsi="Arial" w:cs="Arial"/>
          <w:b/>
        </w:rPr>
        <w:t xml:space="preserve">VPIC Sušice </w:t>
      </w:r>
      <w:proofErr w:type="spellStart"/>
      <w:r w:rsidR="00CF6F2F" w:rsidRPr="00CF6F2F">
        <w:rPr>
          <w:rFonts w:ascii="Arial" w:hAnsi="Arial" w:cs="Arial"/>
          <w:b/>
        </w:rPr>
        <w:t>T.G.Masaryka</w:t>
      </w:r>
      <w:proofErr w:type="spellEnd"/>
      <w:r w:rsidRPr="0009050A">
        <w:rPr>
          <w:rFonts w:ascii="Arial" w:hAnsi="Arial" w:cs="Arial"/>
        </w:rPr>
        <w:t>“.</w:t>
      </w:r>
    </w:p>
    <w:p w14:paraId="63C4E6ED" w14:textId="77777777" w:rsidR="00390A65" w:rsidRPr="0009050A" w:rsidRDefault="00390A65" w:rsidP="00EF0307">
      <w:pPr>
        <w:widowControl w:val="0"/>
        <w:rPr>
          <w:rFonts w:ascii="Arial" w:hAnsi="Arial" w:cs="Arial"/>
          <w:sz w:val="22"/>
          <w:szCs w:val="22"/>
        </w:rPr>
      </w:pPr>
    </w:p>
    <w:p w14:paraId="13DBFD8C" w14:textId="77777777" w:rsidR="00390A65" w:rsidRPr="0009050A" w:rsidRDefault="00390A65"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EF0307">
      <w:pPr>
        <w:widowControl w:val="0"/>
        <w:jc w:val="center"/>
        <w:rPr>
          <w:rFonts w:ascii="Arial" w:hAnsi="Arial" w:cs="Arial"/>
          <w:b/>
          <w:sz w:val="22"/>
          <w:szCs w:val="22"/>
        </w:rPr>
      </w:pPr>
    </w:p>
    <w:p w14:paraId="3D64309E" w14:textId="762B8439" w:rsidR="00390A65" w:rsidRPr="0009050A" w:rsidRDefault="00390A65" w:rsidP="00EF0307">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EF0307">
      <w:pPr>
        <w:widowControl w:val="0"/>
        <w:jc w:val="both"/>
        <w:rPr>
          <w:rFonts w:ascii="Arial" w:hAnsi="Arial" w:cs="Arial"/>
          <w:sz w:val="22"/>
          <w:szCs w:val="22"/>
        </w:rPr>
      </w:pPr>
    </w:p>
    <w:p w14:paraId="5E733159" w14:textId="3D5CCB03" w:rsidR="00390A65" w:rsidRPr="0009050A" w:rsidRDefault="00390A65" w:rsidP="00EF0307">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EF0307">
      <w:pPr>
        <w:pStyle w:val="Textkomente"/>
        <w:widowControl w:val="0"/>
        <w:rPr>
          <w:rFonts w:ascii="Arial" w:hAnsi="Arial" w:cs="Arial"/>
          <w:sz w:val="22"/>
          <w:szCs w:val="22"/>
        </w:rPr>
      </w:pPr>
    </w:p>
    <w:p w14:paraId="1BBC76FC" w14:textId="17B65B2E" w:rsidR="00390A65" w:rsidRPr="0009050A"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EF0307">
      <w:pPr>
        <w:widowControl w:val="0"/>
        <w:autoSpaceDN w:val="0"/>
        <w:jc w:val="both"/>
        <w:rPr>
          <w:rFonts w:ascii="Arial" w:hAnsi="Arial" w:cs="Arial"/>
          <w:sz w:val="22"/>
          <w:szCs w:val="22"/>
        </w:rPr>
      </w:pPr>
    </w:p>
    <w:p w14:paraId="6E2398D9" w14:textId="77777777" w:rsidR="00390A65" w:rsidRPr="0009050A" w:rsidRDefault="00390A65" w:rsidP="00EF0307">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6CB4D4AE" w:rsidR="00390A65" w:rsidRPr="005734A1" w:rsidRDefault="00390A65" w:rsidP="00EF0307">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5734A1">
        <w:rPr>
          <w:rFonts w:cs="Arial"/>
          <w:sz w:val="22"/>
          <w:szCs w:val="22"/>
        </w:rPr>
        <w:t xml:space="preserve"> </w:t>
      </w:r>
      <w:r w:rsidR="005734A1" w:rsidRPr="005734A1">
        <w:rPr>
          <w:rFonts w:cs="Arial"/>
          <w:sz w:val="22"/>
          <w:szCs w:val="22"/>
        </w:rPr>
        <w:t>a předání společnosti CETIN takového pravomocného rozhodnutí o</w:t>
      </w:r>
      <w:r w:rsidR="00F434E2">
        <w:rPr>
          <w:rFonts w:cs="Arial"/>
          <w:sz w:val="22"/>
          <w:szCs w:val="22"/>
        </w:rPr>
        <w:t> </w:t>
      </w:r>
      <w:r w:rsidR="005734A1" w:rsidRPr="005734A1">
        <w:rPr>
          <w:rFonts w:cs="Arial"/>
          <w:sz w:val="22"/>
          <w:szCs w:val="22"/>
        </w:rPr>
        <w:t xml:space="preserve">umístění stavby nebo územního souhlasu Překládky, včetně jeho dokladové části,   </w:t>
      </w:r>
    </w:p>
    <w:p w14:paraId="656E94CA" w14:textId="7BF00C79" w:rsidR="00390A65" w:rsidRPr="0009050A" w:rsidRDefault="00390A65" w:rsidP="00EF0307">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p>
    <w:p w14:paraId="181E7D74" w14:textId="77777777" w:rsidR="00390A65" w:rsidRPr="0009050A" w:rsidRDefault="00390A65" w:rsidP="00EF0307">
      <w:pPr>
        <w:pStyle w:val="Zhlav"/>
        <w:widowControl w:val="0"/>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EF0307">
      <w:pPr>
        <w:pStyle w:val="Zhlav"/>
        <w:widowControl w:val="0"/>
        <w:spacing w:before="0" w:after="0"/>
        <w:rPr>
          <w:rFonts w:cs="Arial"/>
          <w:sz w:val="22"/>
          <w:szCs w:val="22"/>
        </w:rPr>
      </w:pPr>
    </w:p>
    <w:p w14:paraId="2285D845" w14:textId="7D4B0285" w:rsidR="00390A65" w:rsidRPr="0009050A" w:rsidRDefault="00363A80"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EF0307">
      <w:pPr>
        <w:pStyle w:val="Zhlav"/>
        <w:widowControl w:val="0"/>
        <w:spacing w:before="0" w:after="0"/>
        <w:rPr>
          <w:rFonts w:cs="Arial"/>
          <w:sz w:val="22"/>
          <w:szCs w:val="22"/>
        </w:rPr>
      </w:pPr>
    </w:p>
    <w:p w14:paraId="739328C2" w14:textId="41ACB448" w:rsidR="00390A65" w:rsidRPr="0009050A"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EF0307">
      <w:pPr>
        <w:widowControl w:val="0"/>
        <w:jc w:val="both"/>
        <w:rPr>
          <w:rFonts w:ascii="Arial" w:hAnsi="Arial" w:cs="Arial"/>
          <w:sz w:val="22"/>
          <w:szCs w:val="22"/>
        </w:rPr>
      </w:pPr>
    </w:p>
    <w:p w14:paraId="7090152A" w14:textId="2CEEBEEC" w:rsidR="00390A65" w:rsidRPr="0009050A"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EF0307">
      <w:pPr>
        <w:widowControl w:val="0"/>
        <w:jc w:val="both"/>
        <w:rPr>
          <w:rFonts w:ascii="Arial" w:hAnsi="Arial" w:cs="Arial"/>
          <w:sz w:val="22"/>
          <w:szCs w:val="22"/>
        </w:rPr>
      </w:pPr>
    </w:p>
    <w:p w14:paraId="3657E57B" w14:textId="003D6EDA" w:rsidR="00390A65" w:rsidRPr="0009050A" w:rsidRDefault="00390A65" w:rsidP="00EF0307">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EF0307">
      <w:pPr>
        <w:pStyle w:val="Zhlav"/>
        <w:widowControl w:val="0"/>
        <w:spacing w:before="0" w:after="0"/>
        <w:rPr>
          <w:rFonts w:cs="Arial"/>
          <w:sz w:val="22"/>
          <w:szCs w:val="22"/>
        </w:rPr>
      </w:pPr>
    </w:p>
    <w:p w14:paraId="04EB73BA" w14:textId="5E1F248C" w:rsidR="007A4E27" w:rsidRPr="0009050A" w:rsidRDefault="003B44F0"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EF0307">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EF0307">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108B2DA5" w14:textId="11DB7B37" w:rsidR="00FA0FCC" w:rsidRPr="00F77AC7" w:rsidRDefault="00FA0FCC" w:rsidP="00EF0307">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F77AC7">
        <w:rPr>
          <w:rFonts w:cs="Arial"/>
          <w:sz w:val="22"/>
          <w:szCs w:val="22"/>
        </w:rPr>
        <w:t xml:space="preserve">podat </w:t>
      </w:r>
      <w:r w:rsidR="006356BC" w:rsidRPr="00F77AC7">
        <w:rPr>
          <w:rFonts w:cs="Arial"/>
          <w:sz w:val="22"/>
          <w:szCs w:val="22"/>
        </w:rPr>
        <w:t xml:space="preserve">žádost </w:t>
      </w:r>
      <w:r w:rsidRPr="00F77AC7">
        <w:rPr>
          <w:rFonts w:cs="Arial"/>
          <w:sz w:val="22"/>
          <w:szCs w:val="22"/>
        </w:rPr>
        <w:t>o vydání územního rozhodnutí – rozhodnutí o umístění stavby Překládky a učinit nezbytné kroky směřující k vydání rozhodnutí o umístění stavby Překládky,</w:t>
      </w:r>
    </w:p>
    <w:p w14:paraId="4662D82D" w14:textId="2C12AC72" w:rsidR="00390A65" w:rsidRPr="0009050A" w:rsidRDefault="00390A65" w:rsidP="00EF0307">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EF0307">
      <w:pPr>
        <w:pStyle w:val="Zhlav"/>
        <w:widowControl w:val="0"/>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EF0307">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EF0307">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EF0307">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EF0307">
      <w:pPr>
        <w:pStyle w:val="Zhlav"/>
        <w:widowControl w:val="0"/>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EF0307">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4104981E" w14:textId="5E828BAE" w:rsidR="00390A65" w:rsidRPr="00AA077B" w:rsidRDefault="003D400E" w:rsidP="00EF0307">
      <w:pPr>
        <w:pStyle w:val="Zhlav"/>
        <w:widowControl w:val="0"/>
        <w:numPr>
          <w:ilvl w:val="0"/>
          <w:numId w:val="15"/>
        </w:numPr>
        <w:tabs>
          <w:tab w:val="clear" w:pos="4536"/>
          <w:tab w:val="center" w:pos="1418"/>
        </w:tabs>
        <w:spacing w:before="0" w:after="0"/>
        <w:ind w:left="1418" w:hanging="425"/>
        <w:rPr>
          <w:rFonts w:cs="Arial"/>
          <w:sz w:val="22"/>
          <w:szCs w:val="22"/>
        </w:rPr>
      </w:pPr>
      <w:bookmarkStart w:id="9"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w:t>
      </w:r>
      <w:r w:rsidRPr="00AA077B">
        <w:rPr>
          <w:rFonts w:cs="Arial"/>
          <w:sz w:val="22"/>
          <w:szCs w:val="22"/>
        </w:rPr>
        <w:t>však</w:t>
      </w:r>
      <w:r w:rsidR="008B50BB" w:rsidRPr="00AA077B">
        <w:rPr>
          <w:rFonts w:cs="Arial"/>
          <w:sz w:val="22"/>
          <w:szCs w:val="22"/>
        </w:rPr>
        <w:t xml:space="preserve"> </w:t>
      </w:r>
      <w:r w:rsidR="003933A1" w:rsidRPr="00AA077B">
        <w:rPr>
          <w:rFonts w:cs="Arial"/>
          <w:sz w:val="22"/>
          <w:szCs w:val="22"/>
        </w:rPr>
        <w:t xml:space="preserve">sedm (7) měsíců </w:t>
      </w:r>
      <w:r w:rsidR="008B50BB" w:rsidRPr="00AA077B">
        <w:rPr>
          <w:rFonts w:cs="Arial"/>
          <w:sz w:val="22"/>
          <w:szCs w:val="22"/>
        </w:rPr>
        <w:t>od uzavření Smlouvy</w:t>
      </w:r>
      <w:r w:rsidR="00584204" w:rsidRPr="00AA077B">
        <w:rPr>
          <w:rFonts w:cs="Arial"/>
          <w:sz w:val="22"/>
          <w:szCs w:val="22"/>
        </w:rPr>
        <w:t>,</w:t>
      </w:r>
      <w:r w:rsidR="008B50BB" w:rsidRPr="00AA077B">
        <w:rPr>
          <w:rFonts w:cs="Arial"/>
          <w:sz w:val="22"/>
          <w:szCs w:val="22"/>
        </w:rPr>
        <w:t xml:space="preserve"> </w:t>
      </w:r>
      <w:r w:rsidR="001D738E" w:rsidRPr="00AA077B">
        <w:rPr>
          <w:rFonts w:cs="Arial"/>
          <w:sz w:val="22"/>
          <w:szCs w:val="22"/>
        </w:rPr>
        <w:t xml:space="preserve">vyzvat </w:t>
      </w:r>
      <w:r w:rsidR="000C3AC7" w:rsidRPr="00AA077B">
        <w:rPr>
          <w:rFonts w:cs="Arial"/>
          <w:sz w:val="22"/>
          <w:szCs w:val="22"/>
        </w:rPr>
        <w:t xml:space="preserve">písemně </w:t>
      </w:r>
      <w:r w:rsidR="008B1293" w:rsidRPr="00AA077B">
        <w:rPr>
          <w:rFonts w:cs="Arial"/>
          <w:sz w:val="22"/>
          <w:szCs w:val="22"/>
        </w:rPr>
        <w:t xml:space="preserve">společnost </w:t>
      </w:r>
      <w:r w:rsidR="001D738E" w:rsidRPr="00AA077B">
        <w:rPr>
          <w:rFonts w:cs="Arial"/>
          <w:sz w:val="22"/>
          <w:szCs w:val="22"/>
        </w:rPr>
        <w:t>CETIN</w:t>
      </w:r>
      <w:r w:rsidR="00CC2718" w:rsidRPr="00AA077B">
        <w:rPr>
          <w:rFonts w:cs="Arial"/>
          <w:sz w:val="22"/>
          <w:szCs w:val="22"/>
        </w:rPr>
        <w:t xml:space="preserve"> k realizaci Překládky </w:t>
      </w:r>
      <w:r w:rsidR="001D738E" w:rsidRPr="00AA077B">
        <w:rPr>
          <w:rFonts w:cs="Arial"/>
          <w:sz w:val="22"/>
          <w:szCs w:val="22"/>
        </w:rPr>
        <w:t xml:space="preserve">a </w:t>
      </w:r>
      <w:r w:rsidR="00390A65" w:rsidRPr="00AA077B">
        <w:rPr>
          <w:rFonts w:cs="Arial"/>
          <w:sz w:val="22"/>
          <w:szCs w:val="22"/>
        </w:rPr>
        <w:t>oznámit společnosti CETIN stavební připravenost</w:t>
      </w:r>
      <w:r w:rsidR="00BD49BB" w:rsidRPr="00AA077B">
        <w:rPr>
          <w:rFonts w:cs="Arial"/>
          <w:sz w:val="22"/>
          <w:szCs w:val="22"/>
        </w:rPr>
        <w:t xml:space="preserve"> </w:t>
      </w:r>
      <w:bookmarkEnd w:id="9"/>
      <w:r w:rsidR="001D738E" w:rsidRPr="00AA077B">
        <w:rPr>
          <w:rFonts w:cs="Arial"/>
          <w:sz w:val="22"/>
          <w:szCs w:val="22"/>
        </w:rPr>
        <w:t xml:space="preserve">(dále </w:t>
      </w:r>
      <w:r w:rsidR="008B1293" w:rsidRPr="00AA077B">
        <w:rPr>
          <w:rFonts w:cs="Arial"/>
          <w:sz w:val="22"/>
          <w:szCs w:val="22"/>
        </w:rPr>
        <w:t xml:space="preserve">jen </w:t>
      </w:r>
      <w:r w:rsidR="001D738E" w:rsidRPr="00AA077B">
        <w:rPr>
          <w:rFonts w:cs="Arial"/>
          <w:sz w:val="22"/>
          <w:szCs w:val="22"/>
        </w:rPr>
        <w:t>„</w:t>
      </w:r>
      <w:r w:rsidR="00304CC7" w:rsidRPr="00AA077B">
        <w:rPr>
          <w:rFonts w:cs="Arial"/>
          <w:b/>
          <w:sz w:val="22"/>
          <w:szCs w:val="22"/>
        </w:rPr>
        <w:t xml:space="preserve">Kvalifikovaná </w:t>
      </w:r>
      <w:r w:rsidR="001D738E" w:rsidRPr="00AA077B">
        <w:rPr>
          <w:rFonts w:cs="Arial"/>
          <w:b/>
          <w:sz w:val="22"/>
          <w:szCs w:val="22"/>
        </w:rPr>
        <w:t>výzva</w:t>
      </w:r>
      <w:r w:rsidR="0090501E" w:rsidRPr="00AA077B">
        <w:rPr>
          <w:rFonts w:cs="Arial"/>
          <w:sz w:val="22"/>
          <w:szCs w:val="22"/>
        </w:rPr>
        <w:t>“)</w:t>
      </w:r>
      <w:r w:rsidR="00F434E2">
        <w:rPr>
          <w:rFonts w:cs="Arial"/>
          <w:sz w:val="22"/>
          <w:szCs w:val="22"/>
        </w:rPr>
        <w:t>.</w:t>
      </w:r>
      <w:r w:rsidR="00085EAA" w:rsidRPr="00AA077B">
        <w:rPr>
          <w:rFonts w:cs="Arial"/>
          <w:sz w:val="22"/>
          <w:szCs w:val="22"/>
        </w:rPr>
        <w:t xml:space="preserve">  </w:t>
      </w:r>
    </w:p>
    <w:p w14:paraId="1C8C4EAF" w14:textId="77777777" w:rsidR="004763A9" w:rsidRPr="00AA077B" w:rsidRDefault="004763A9" w:rsidP="00EF0307">
      <w:pPr>
        <w:widowControl w:val="0"/>
        <w:autoSpaceDN w:val="0"/>
        <w:ind w:left="567"/>
        <w:jc w:val="both"/>
        <w:rPr>
          <w:rFonts w:ascii="Arial" w:hAnsi="Arial" w:cs="Arial"/>
          <w:color w:val="FF0000"/>
          <w:sz w:val="22"/>
          <w:szCs w:val="22"/>
        </w:rPr>
      </w:pPr>
    </w:p>
    <w:p w14:paraId="72B28949" w14:textId="62C4FFB7" w:rsidR="00605C2B" w:rsidRPr="00AA077B" w:rsidRDefault="003D400E" w:rsidP="00EF0307">
      <w:pPr>
        <w:widowControl w:val="0"/>
        <w:numPr>
          <w:ilvl w:val="1"/>
          <w:numId w:val="11"/>
        </w:numPr>
        <w:autoSpaceDN w:val="0"/>
        <w:spacing w:after="120"/>
        <w:ind w:left="567" w:hanging="567"/>
        <w:jc w:val="both"/>
        <w:rPr>
          <w:rFonts w:ascii="Arial" w:hAnsi="Arial" w:cs="Arial"/>
          <w:sz w:val="22"/>
          <w:szCs w:val="22"/>
        </w:rPr>
      </w:pPr>
      <w:bookmarkStart w:id="10" w:name="_Ref535504940"/>
      <w:bookmarkStart w:id="11" w:name="_Hlk426254"/>
      <w:r w:rsidRPr="00AA077B">
        <w:rPr>
          <w:rFonts w:ascii="Arial" w:hAnsi="Arial" w:cs="Arial"/>
          <w:sz w:val="22"/>
          <w:szCs w:val="22"/>
        </w:rPr>
        <w:t xml:space="preserve">Společnost </w:t>
      </w:r>
      <w:r w:rsidR="00390A65" w:rsidRPr="00AA077B">
        <w:rPr>
          <w:rFonts w:ascii="Arial" w:hAnsi="Arial" w:cs="Arial"/>
          <w:sz w:val="22"/>
          <w:szCs w:val="22"/>
        </w:rPr>
        <w:t xml:space="preserve">CETIN se zavazuje </w:t>
      </w:r>
      <w:r w:rsidRPr="00AA077B">
        <w:rPr>
          <w:rFonts w:ascii="Arial" w:hAnsi="Arial" w:cs="Arial"/>
          <w:sz w:val="22"/>
          <w:szCs w:val="22"/>
        </w:rPr>
        <w:t xml:space="preserve">zajistit </w:t>
      </w:r>
      <w:r w:rsidR="00390A65" w:rsidRPr="00AA077B">
        <w:rPr>
          <w:rFonts w:ascii="Arial" w:hAnsi="Arial" w:cs="Arial"/>
          <w:sz w:val="22"/>
          <w:szCs w:val="22"/>
        </w:rPr>
        <w:t>realizaci Překládky</w:t>
      </w:r>
      <w:r w:rsidR="0022673B" w:rsidRPr="00AA077B">
        <w:rPr>
          <w:rFonts w:ascii="Arial" w:hAnsi="Arial" w:cs="Arial"/>
          <w:sz w:val="22"/>
          <w:szCs w:val="22"/>
        </w:rPr>
        <w:t xml:space="preserve"> </w:t>
      </w:r>
      <w:r w:rsidR="00390A65" w:rsidRPr="00AA077B">
        <w:rPr>
          <w:rFonts w:ascii="Arial" w:hAnsi="Arial" w:cs="Arial"/>
          <w:sz w:val="22"/>
          <w:szCs w:val="22"/>
        </w:rPr>
        <w:t xml:space="preserve">do </w:t>
      </w:r>
      <w:r w:rsidR="003933A1" w:rsidRPr="00AA077B">
        <w:rPr>
          <w:rFonts w:ascii="Arial" w:hAnsi="Arial" w:cs="Arial"/>
          <w:sz w:val="22"/>
          <w:szCs w:val="22"/>
        </w:rPr>
        <w:t>pěti</w:t>
      </w:r>
      <w:r w:rsidR="00186CDB" w:rsidRPr="00AA077B">
        <w:rPr>
          <w:rFonts w:ascii="Arial" w:hAnsi="Arial" w:cs="Arial"/>
          <w:sz w:val="22"/>
          <w:szCs w:val="22"/>
        </w:rPr>
        <w:t xml:space="preserve"> (</w:t>
      </w:r>
      <w:r w:rsidR="003933A1" w:rsidRPr="00AA077B">
        <w:rPr>
          <w:rFonts w:ascii="Arial" w:hAnsi="Arial" w:cs="Arial"/>
          <w:sz w:val="22"/>
          <w:szCs w:val="22"/>
        </w:rPr>
        <w:t>5</w:t>
      </w:r>
      <w:r w:rsidR="00186CDB" w:rsidRPr="00AA077B">
        <w:rPr>
          <w:rFonts w:ascii="Arial" w:hAnsi="Arial" w:cs="Arial"/>
          <w:sz w:val="22"/>
          <w:szCs w:val="22"/>
        </w:rPr>
        <w:t>)</w:t>
      </w:r>
      <w:r w:rsidR="00160F10" w:rsidRPr="00AA077B">
        <w:rPr>
          <w:rFonts w:ascii="Arial" w:hAnsi="Arial" w:cs="Arial"/>
          <w:sz w:val="22"/>
          <w:szCs w:val="22"/>
        </w:rPr>
        <w:t xml:space="preserve"> </w:t>
      </w:r>
      <w:r w:rsidR="00186CDB" w:rsidRPr="00AA077B">
        <w:rPr>
          <w:rFonts w:ascii="Arial" w:hAnsi="Arial" w:cs="Arial"/>
          <w:sz w:val="22"/>
          <w:szCs w:val="22"/>
        </w:rPr>
        <w:t xml:space="preserve">měsíců </w:t>
      </w:r>
      <w:r w:rsidR="00390A65" w:rsidRPr="00AA077B">
        <w:rPr>
          <w:rFonts w:ascii="Arial" w:hAnsi="Arial" w:cs="Arial"/>
          <w:sz w:val="22"/>
          <w:szCs w:val="22"/>
        </w:rPr>
        <w:t>od</w:t>
      </w:r>
      <w:r w:rsidR="00B60C6C" w:rsidRPr="00AA077B">
        <w:rPr>
          <w:rFonts w:ascii="Arial" w:hAnsi="Arial" w:cs="Arial"/>
          <w:sz w:val="22"/>
          <w:szCs w:val="22"/>
        </w:rPr>
        <w:t>e dne, kdy bude splněna poslední z následujících podmínek:</w:t>
      </w:r>
      <w:bookmarkEnd w:id="10"/>
      <w:r w:rsidR="00B60C6C" w:rsidRPr="00AA077B">
        <w:rPr>
          <w:rFonts w:ascii="Arial" w:hAnsi="Arial" w:cs="Arial"/>
          <w:sz w:val="22"/>
          <w:szCs w:val="22"/>
        </w:rPr>
        <w:t xml:space="preserve"> </w:t>
      </w:r>
    </w:p>
    <w:p w14:paraId="4649B3C6" w14:textId="2CC9B2AB" w:rsidR="00605C2B" w:rsidRPr="0009050A" w:rsidRDefault="00B60C6C" w:rsidP="00EF0307">
      <w:pPr>
        <w:widowControl w:val="0"/>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5135800E" w:rsidR="00605C2B" w:rsidRPr="0009050A" w:rsidRDefault="009F181C" w:rsidP="00EF0307">
      <w:pPr>
        <w:widowControl w:val="0"/>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121869">
        <w:rPr>
          <w:rFonts w:ascii="Arial" w:hAnsi="Arial" w:cs="Arial"/>
          <w:sz w:val="22"/>
          <w:szCs w:val="22"/>
        </w:rPr>
        <w:t xml:space="preserve"> </w:t>
      </w:r>
      <w:r w:rsidR="0041452E" w:rsidRPr="0009050A">
        <w:rPr>
          <w:rFonts w:ascii="Arial" w:hAnsi="Arial" w:cs="Arial"/>
          <w:sz w:val="22"/>
          <w:szCs w:val="22"/>
        </w:rPr>
        <w:t>Smlouvy</w:t>
      </w:r>
      <w:r w:rsidR="00A16360">
        <w:rPr>
          <w:rFonts w:ascii="Arial" w:hAnsi="Arial" w:cs="Arial"/>
          <w:sz w:val="22"/>
          <w:szCs w:val="22"/>
        </w:rPr>
        <w:t>.</w:t>
      </w:r>
      <w:r w:rsidR="00B60C6C" w:rsidRPr="0009050A">
        <w:rPr>
          <w:rFonts w:ascii="Arial" w:hAnsi="Arial" w:cs="Arial"/>
          <w:sz w:val="22"/>
          <w:szCs w:val="22"/>
        </w:rPr>
        <w:t xml:space="preserve"> </w:t>
      </w:r>
    </w:p>
    <w:bookmarkEnd w:id="11"/>
    <w:p w14:paraId="3A0BF8F2" w14:textId="77777777" w:rsidR="00390A65" w:rsidRPr="0009050A" w:rsidRDefault="00390A65" w:rsidP="00EF0307">
      <w:pPr>
        <w:widowControl w:val="0"/>
        <w:autoSpaceDN w:val="0"/>
        <w:ind w:left="567"/>
        <w:jc w:val="both"/>
        <w:rPr>
          <w:rFonts w:ascii="Arial" w:hAnsi="Arial" w:cs="Arial"/>
          <w:sz w:val="22"/>
          <w:szCs w:val="22"/>
        </w:rPr>
      </w:pPr>
    </w:p>
    <w:p w14:paraId="14FB2A5B" w14:textId="1AC644C5" w:rsidR="00431AAC"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4348FEBA" w14:textId="77777777" w:rsidR="00431AAC" w:rsidRDefault="00431AAC" w:rsidP="00431AAC">
      <w:pPr>
        <w:widowControl w:val="0"/>
        <w:autoSpaceDN w:val="0"/>
        <w:ind w:left="567"/>
        <w:jc w:val="both"/>
        <w:rPr>
          <w:rFonts w:ascii="Arial" w:hAnsi="Arial" w:cs="Arial"/>
          <w:sz w:val="22"/>
          <w:szCs w:val="22"/>
        </w:rPr>
      </w:pPr>
    </w:p>
    <w:p w14:paraId="785A403D" w14:textId="02949FE2" w:rsidR="00390A65" w:rsidRPr="0009050A" w:rsidRDefault="00431AAC" w:rsidP="00EF0307">
      <w:pPr>
        <w:widowControl w:val="0"/>
        <w:numPr>
          <w:ilvl w:val="1"/>
          <w:numId w:val="11"/>
        </w:numPr>
        <w:autoSpaceDN w:val="0"/>
        <w:ind w:left="567" w:hanging="567"/>
        <w:jc w:val="both"/>
        <w:rPr>
          <w:rFonts w:ascii="Arial" w:hAnsi="Arial" w:cs="Arial"/>
          <w:sz w:val="22"/>
          <w:szCs w:val="22"/>
        </w:rPr>
      </w:pPr>
      <w:r w:rsidRPr="0071762C">
        <w:rPr>
          <w:rFonts w:ascii="Arial" w:hAnsi="Arial" w:cs="Arial"/>
          <w:sz w:val="22"/>
          <w:szCs w:val="22"/>
        </w:rPr>
        <w:t>Stavebník se zavazuje poskytnout společnosti CETIN při uzavírání sml</w:t>
      </w:r>
      <w:r>
        <w:rPr>
          <w:rFonts w:ascii="Arial" w:hAnsi="Arial" w:cs="Arial"/>
          <w:sz w:val="22"/>
          <w:szCs w:val="22"/>
        </w:rPr>
        <w:t>uv</w:t>
      </w:r>
      <w:r w:rsidRPr="0071762C">
        <w:rPr>
          <w:rFonts w:ascii="Arial" w:hAnsi="Arial" w:cs="Arial"/>
          <w:sz w:val="22"/>
          <w:szCs w:val="22"/>
        </w:rPr>
        <w:t xml:space="preserve"> o budoucí smlouvě o zřízení služebnosti a po realizaci Překládky při uzavírání sml</w:t>
      </w:r>
      <w:r>
        <w:rPr>
          <w:rFonts w:ascii="Arial" w:hAnsi="Arial" w:cs="Arial"/>
          <w:sz w:val="22"/>
          <w:szCs w:val="22"/>
        </w:rPr>
        <w:t xml:space="preserve">uv </w:t>
      </w:r>
      <w:r w:rsidRPr="0071762C">
        <w:rPr>
          <w:rFonts w:ascii="Arial" w:hAnsi="Arial" w:cs="Arial"/>
          <w:sz w:val="22"/>
          <w:szCs w:val="22"/>
        </w:rPr>
        <w:t>o zřízení služebnosti potřebnou součinnost</w:t>
      </w:r>
      <w:r w:rsidR="00390A65" w:rsidRPr="0009050A">
        <w:rPr>
          <w:rFonts w:ascii="Arial" w:hAnsi="Arial" w:cs="Arial"/>
          <w:sz w:val="22"/>
          <w:szCs w:val="22"/>
        </w:rPr>
        <w:t xml:space="preserve"> </w:t>
      </w:r>
    </w:p>
    <w:p w14:paraId="7737F579" w14:textId="77777777" w:rsidR="000139F5" w:rsidRPr="0009050A" w:rsidRDefault="000139F5" w:rsidP="00EF0307">
      <w:pPr>
        <w:widowControl w:val="0"/>
        <w:autoSpaceDN w:val="0"/>
        <w:jc w:val="both"/>
        <w:rPr>
          <w:rFonts w:ascii="Arial" w:hAnsi="Arial" w:cs="Arial"/>
          <w:sz w:val="22"/>
          <w:szCs w:val="22"/>
        </w:rPr>
      </w:pPr>
    </w:p>
    <w:p w14:paraId="5ABD73B4" w14:textId="4C320C08" w:rsidR="007E3657" w:rsidRPr="0009050A" w:rsidRDefault="007E3657" w:rsidP="00EF0307">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12"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12"/>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13"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13"/>
      <w:r w:rsidRPr="0009050A">
        <w:rPr>
          <w:rFonts w:ascii="Arial" w:hAnsi="Arial" w:cs="Arial"/>
          <w:lang w:eastAsia="cs-CZ"/>
        </w:rPr>
        <w:t>.</w:t>
      </w:r>
    </w:p>
    <w:p w14:paraId="76CC3C48" w14:textId="77777777" w:rsidR="00DB4A7D" w:rsidRPr="0009050A" w:rsidRDefault="00DB4A7D" w:rsidP="00EF0307">
      <w:pPr>
        <w:pStyle w:val="Odstavecseseznamem"/>
        <w:widowControl w:val="0"/>
        <w:autoSpaceDN w:val="0"/>
        <w:spacing w:after="0" w:line="240" w:lineRule="auto"/>
        <w:ind w:left="0"/>
        <w:contextualSpacing w:val="0"/>
        <w:jc w:val="both"/>
        <w:rPr>
          <w:rFonts w:ascii="Arial" w:hAnsi="Arial" w:cs="Arial"/>
        </w:rPr>
      </w:pPr>
    </w:p>
    <w:p w14:paraId="143196D0" w14:textId="0009111B" w:rsidR="00E3131F" w:rsidRPr="0009050A" w:rsidRDefault="00DB4A7D"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14"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14"/>
      <w:r w:rsidR="00E3131F" w:rsidRPr="0009050A">
        <w:rPr>
          <w:rFonts w:ascii="Arial" w:hAnsi="Arial" w:cs="Arial"/>
        </w:rPr>
        <w:t>.</w:t>
      </w:r>
    </w:p>
    <w:p w14:paraId="3824E7E4" w14:textId="77777777" w:rsidR="00A322DA" w:rsidRPr="0009050A" w:rsidRDefault="00A322DA" w:rsidP="00EF0307">
      <w:pPr>
        <w:widowControl w:val="0"/>
        <w:autoSpaceDN w:val="0"/>
        <w:jc w:val="both"/>
        <w:rPr>
          <w:rFonts w:ascii="Arial" w:hAnsi="Arial" w:cs="Arial"/>
        </w:rPr>
      </w:pPr>
    </w:p>
    <w:p w14:paraId="54E07039" w14:textId="597DB0D5" w:rsidR="00DF4F27" w:rsidRPr="0009050A" w:rsidRDefault="00DF4F27"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 SPOJENÉ S PŘEKLÁDKOU</w:t>
      </w:r>
      <w:r w:rsidRPr="0009050A">
        <w:rPr>
          <w:rFonts w:ascii="Arial" w:hAnsi="Arial" w:cs="Arial"/>
          <w:b/>
          <w:sz w:val="22"/>
          <w:szCs w:val="22"/>
        </w:rPr>
        <w:t xml:space="preserve"> </w:t>
      </w:r>
    </w:p>
    <w:p w14:paraId="413E20FC" w14:textId="77777777" w:rsidR="00DF4F27" w:rsidRPr="0009050A" w:rsidRDefault="00DF4F27" w:rsidP="00EF0307">
      <w:pPr>
        <w:widowControl w:val="0"/>
        <w:jc w:val="center"/>
        <w:rPr>
          <w:rFonts w:ascii="Arial" w:hAnsi="Arial" w:cs="Arial"/>
          <w:sz w:val="22"/>
          <w:szCs w:val="22"/>
        </w:rPr>
      </w:pPr>
    </w:p>
    <w:p w14:paraId="07843B11" w14:textId="77777777" w:rsidR="00DF4F27" w:rsidRPr="0009050A"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EF0307">
      <w:pPr>
        <w:pStyle w:val="Zhlav"/>
        <w:widowControl w:val="0"/>
        <w:spacing w:before="0" w:after="0"/>
        <w:rPr>
          <w:rFonts w:cs="Arial"/>
          <w:sz w:val="22"/>
          <w:szCs w:val="22"/>
        </w:rPr>
      </w:pPr>
    </w:p>
    <w:p w14:paraId="3F5103FE" w14:textId="5CD6736C" w:rsidR="00DF4F27" w:rsidRPr="00A6419B"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A6419B">
        <w:rPr>
          <w:rFonts w:ascii="Arial" w:eastAsia="Times New Roman" w:hAnsi="Arial" w:cs="Arial"/>
          <w:lang w:eastAsia="cs-CZ"/>
        </w:rPr>
        <w:t>nákladů</w:t>
      </w:r>
      <w:r w:rsidRPr="00A6419B">
        <w:rPr>
          <w:rFonts w:ascii="Arial" w:hAnsi="Arial" w:cs="Arial"/>
        </w:rPr>
        <w:t xml:space="preserve"> Překládky stanovených na základě CTN činí ke dni uzavření Smlouvy </w:t>
      </w:r>
      <w:r w:rsidR="00A12D86" w:rsidRPr="00A6419B">
        <w:rPr>
          <w:rFonts w:ascii="Arial" w:hAnsi="Arial" w:cs="Arial"/>
        </w:rPr>
        <w:t>254 107,00</w:t>
      </w:r>
      <w:r w:rsidRPr="00A6419B">
        <w:rPr>
          <w:rFonts w:ascii="Arial" w:hAnsi="Arial" w:cs="Arial"/>
        </w:rPr>
        <w:t xml:space="preserve"> Kč</w:t>
      </w:r>
      <w:r w:rsidR="00E3131F" w:rsidRPr="00A6419B">
        <w:rPr>
          <w:rFonts w:ascii="Arial" w:hAnsi="Arial" w:cs="Arial"/>
        </w:rPr>
        <w:t xml:space="preserve"> (slovy: </w:t>
      </w:r>
      <w:r w:rsidR="00A6419B" w:rsidRPr="00A6419B">
        <w:rPr>
          <w:rFonts w:ascii="Arial" w:hAnsi="Arial" w:cs="Arial"/>
        </w:rPr>
        <w:t>dvě stě padesát čtyři tisíc jedno sto sedm korun českých</w:t>
      </w:r>
      <w:r w:rsidR="00E3131F" w:rsidRPr="00A6419B">
        <w:rPr>
          <w:rFonts w:ascii="Arial" w:hAnsi="Arial" w:cs="Arial"/>
        </w:rPr>
        <w:t>)</w:t>
      </w:r>
      <w:r w:rsidRPr="00A6419B">
        <w:rPr>
          <w:rFonts w:ascii="Arial" w:hAnsi="Arial" w:cs="Arial"/>
        </w:rPr>
        <w:t xml:space="preserve">. Specifikace těchto nákladů je uvedena v </w:t>
      </w:r>
      <w:r w:rsidR="00E3131F" w:rsidRPr="00A6419B">
        <w:rPr>
          <w:rFonts w:ascii="Arial" w:hAnsi="Arial" w:cs="Arial"/>
        </w:rPr>
        <w:t>CTN</w:t>
      </w:r>
      <w:r w:rsidRPr="00A6419B">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A6419B">
        <w:rPr>
          <w:rFonts w:ascii="Arial" w:hAnsi="Arial" w:cs="Arial"/>
        </w:rPr>
        <w:t>Překládka dle Zákona o elektronických komunikacích je mimo předmět daně z přidané hodnoty.</w:t>
      </w:r>
    </w:p>
    <w:p w14:paraId="22131066" w14:textId="77777777" w:rsidR="00DF4F27" w:rsidRPr="00A6419B" w:rsidRDefault="00DF4F27" w:rsidP="00EF0307">
      <w:pPr>
        <w:pStyle w:val="Zhlav"/>
        <w:widowControl w:val="0"/>
        <w:spacing w:before="0" w:after="0"/>
        <w:rPr>
          <w:rFonts w:cs="Arial"/>
          <w:sz w:val="22"/>
          <w:szCs w:val="22"/>
        </w:rPr>
      </w:pPr>
    </w:p>
    <w:p w14:paraId="5068ECD3" w14:textId="25EF1D37" w:rsidR="00DF4F27" w:rsidRPr="00A6419B"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A6419B">
        <w:rPr>
          <w:rFonts w:ascii="Arial" w:hAnsi="Arial" w:cs="Arial"/>
        </w:rPr>
        <w:t>Výše nákladů Překládky bude stanovena po vyhotovení Projektu, na jeho základě (dále jen „</w:t>
      </w:r>
      <w:r w:rsidRPr="00A6419B">
        <w:rPr>
          <w:rFonts w:ascii="Arial" w:hAnsi="Arial" w:cs="Arial"/>
          <w:b/>
        </w:rPr>
        <w:t>Náklady Překládky stanovené na základě Projektu</w:t>
      </w:r>
      <w:r w:rsidRPr="00A6419B">
        <w:rPr>
          <w:rFonts w:ascii="Arial" w:hAnsi="Arial" w:cs="Arial"/>
        </w:rPr>
        <w:t>“). Společnost CETIN do</w:t>
      </w:r>
      <w:r w:rsidR="00E3131F" w:rsidRPr="00A6419B">
        <w:rPr>
          <w:rFonts w:ascii="Arial" w:hAnsi="Arial" w:cs="Arial"/>
        </w:rPr>
        <w:t xml:space="preserve"> </w:t>
      </w:r>
      <w:r w:rsidR="00A6419B" w:rsidRPr="00A6419B">
        <w:rPr>
          <w:rFonts w:ascii="Arial" w:hAnsi="Arial" w:cs="Arial"/>
        </w:rPr>
        <w:t>šesti</w:t>
      </w:r>
      <w:r w:rsidRPr="00A6419B">
        <w:rPr>
          <w:rFonts w:ascii="Arial" w:hAnsi="Arial" w:cs="Arial"/>
        </w:rPr>
        <w:t xml:space="preserve"> </w:t>
      </w:r>
      <w:r w:rsidR="00E3131F" w:rsidRPr="00A6419B">
        <w:rPr>
          <w:rFonts w:ascii="Arial" w:hAnsi="Arial" w:cs="Arial"/>
        </w:rPr>
        <w:t>(</w:t>
      </w:r>
      <w:r w:rsidR="00A6419B" w:rsidRPr="00A6419B">
        <w:rPr>
          <w:rFonts w:ascii="Arial" w:hAnsi="Arial" w:cs="Arial"/>
        </w:rPr>
        <w:t>6</w:t>
      </w:r>
      <w:r w:rsidR="00E3131F" w:rsidRPr="00A6419B">
        <w:rPr>
          <w:rFonts w:ascii="Arial" w:hAnsi="Arial" w:cs="Arial"/>
        </w:rPr>
        <w:t>)</w:t>
      </w:r>
      <w:r w:rsidRPr="00A6419B">
        <w:rPr>
          <w:rFonts w:ascii="Arial" w:hAnsi="Arial" w:cs="Arial"/>
        </w:rPr>
        <w:t xml:space="preserve"> měsíců od uzavření Smlouvy písemně oznámí Stavebníkovi výši Nákladů Překládky stanovených na základě Projektu</w:t>
      </w:r>
      <w:r w:rsidR="00074D47" w:rsidRPr="00A6419B">
        <w:rPr>
          <w:rFonts w:ascii="Arial" w:hAnsi="Arial" w:cs="Arial"/>
        </w:rPr>
        <w:t xml:space="preserve"> a ve stejné lhůtě</w:t>
      </w:r>
      <w:r w:rsidRPr="00A6419B">
        <w:rPr>
          <w:rFonts w:ascii="Arial" w:hAnsi="Arial" w:cs="Arial"/>
        </w:rPr>
        <w:t xml:space="preserve"> předloží Stavebníkovi Projekt.</w:t>
      </w:r>
    </w:p>
    <w:p w14:paraId="64523756" w14:textId="77777777" w:rsidR="00DF4F27" w:rsidRPr="0009050A" w:rsidRDefault="00DF4F27" w:rsidP="00EF0307">
      <w:pPr>
        <w:widowControl w:val="0"/>
        <w:jc w:val="both"/>
        <w:outlineLvl w:val="0"/>
        <w:rPr>
          <w:rFonts w:ascii="Arial" w:hAnsi="Arial" w:cs="Arial"/>
          <w:b/>
          <w:sz w:val="22"/>
          <w:szCs w:val="22"/>
        </w:rPr>
      </w:pPr>
    </w:p>
    <w:p w14:paraId="4121D288" w14:textId="18F191FC" w:rsidR="00DF4F27" w:rsidRPr="0009050A"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w:t>
      </w:r>
      <w:r w:rsidRPr="00A34354">
        <w:rPr>
          <w:rFonts w:ascii="Arial" w:hAnsi="Arial" w:cs="Arial"/>
        </w:rPr>
        <w:t>. 5.2</w:t>
      </w:r>
      <w:r w:rsidRPr="0009050A">
        <w:rPr>
          <w:rFonts w:ascii="Arial" w:hAnsi="Arial" w:cs="Arial"/>
        </w:rPr>
        <w:t xml:space="preserve">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EF0307">
      <w:pPr>
        <w:widowControl w:val="0"/>
        <w:ind w:firstLine="567"/>
        <w:jc w:val="both"/>
        <w:rPr>
          <w:rFonts w:ascii="Arial" w:hAnsi="Arial" w:cs="Arial"/>
          <w:sz w:val="22"/>
          <w:szCs w:val="22"/>
        </w:rPr>
      </w:pPr>
    </w:p>
    <w:p w14:paraId="2DF899C5" w14:textId="74FDC59F" w:rsidR="00DF4F27" w:rsidRPr="0009050A" w:rsidRDefault="002065F5" w:rsidP="00EF0307">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5"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5"/>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6" w:name="_Hlk429275"/>
      <w:r w:rsidR="00DB03D4" w:rsidRPr="0009050A">
        <w:rPr>
          <w:rFonts w:cs="Arial"/>
          <w:sz w:val="22"/>
          <w:szCs w:val="22"/>
        </w:rPr>
        <w:t>o pozemních komunikacích, v účinném znění</w:t>
      </w:r>
      <w:bookmarkEnd w:id="16"/>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0553BE2F"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3C62B43B" w14:textId="77777777" w:rsidR="00DF4F27" w:rsidRPr="0009050A" w:rsidRDefault="00DF4F27" w:rsidP="00EF0307">
      <w:pPr>
        <w:pStyle w:val="Zhlav"/>
        <w:widowControl w:val="0"/>
        <w:spacing w:before="0" w:after="0"/>
        <w:rPr>
          <w:rFonts w:cs="Arial"/>
          <w:sz w:val="22"/>
          <w:szCs w:val="22"/>
        </w:rPr>
      </w:pPr>
    </w:p>
    <w:p w14:paraId="31A915F3" w14:textId="69E44EFB" w:rsidR="00DF4F27" w:rsidRPr="0009050A" w:rsidRDefault="00DF4F27"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EF0307">
      <w:pPr>
        <w:widowControl w:val="0"/>
        <w:jc w:val="center"/>
        <w:rPr>
          <w:rFonts w:ascii="Arial" w:hAnsi="Arial" w:cs="Arial"/>
          <w:sz w:val="22"/>
          <w:szCs w:val="22"/>
        </w:rPr>
      </w:pPr>
    </w:p>
    <w:p w14:paraId="45FEA7DA" w14:textId="47BA5006" w:rsidR="00F7499C" w:rsidRPr="0009050A" w:rsidRDefault="00957230" w:rsidP="00EF0307">
      <w:pPr>
        <w:pStyle w:val="Odstavecseseznamem"/>
        <w:widowControl w:val="0"/>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7"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7"/>
    </w:p>
    <w:p w14:paraId="4A55692B" w14:textId="0A1A8891" w:rsidR="00F7499C" w:rsidRDefault="00F7499C" w:rsidP="00EF0307">
      <w:pPr>
        <w:widowControl w:val="0"/>
        <w:numPr>
          <w:ilvl w:val="1"/>
          <w:numId w:val="16"/>
        </w:numPr>
        <w:spacing w:after="120"/>
        <w:ind w:left="993" w:hanging="426"/>
        <w:jc w:val="both"/>
        <w:rPr>
          <w:rFonts w:ascii="Arial" w:hAnsi="Arial" w:cs="Arial"/>
          <w:sz w:val="22"/>
          <w:szCs w:val="22"/>
          <w:lang w:eastAsia="cs-CZ"/>
        </w:rPr>
      </w:pPr>
      <w:bookmarkStart w:id="18"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8"/>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9" w:name="_Hlk535492684"/>
      <w:r w:rsidR="00127B0A" w:rsidRPr="0009050A">
        <w:rPr>
          <w:rFonts w:ascii="Arial" w:hAnsi="Arial" w:cs="Arial"/>
          <w:sz w:val="22"/>
          <w:szCs w:val="22"/>
          <w:lang w:eastAsia="cs-CZ"/>
        </w:rPr>
        <w:t xml:space="preserve">ve výši </w:t>
      </w:r>
      <w:r w:rsidR="0078078F" w:rsidRPr="00FE2E10">
        <w:rPr>
          <w:rFonts w:ascii="Arial" w:hAnsi="Arial" w:cs="Arial"/>
          <w:sz w:val="22"/>
          <w:szCs w:val="22"/>
        </w:rPr>
        <w:t>48 138,00</w:t>
      </w:r>
      <w:r w:rsidR="0078078F" w:rsidRPr="0009050A">
        <w:rPr>
          <w:rFonts w:ascii="Arial" w:hAnsi="Arial" w:cs="Arial"/>
          <w:sz w:val="22"/>
          <w:szCs w:val="22"/>
        </w:rPr>
        <w:t xml:space="preserve"> </w:t>
      </w:r>
      <w:r w:rsidR="00127B0A" w:rsidRPr="0009050A">
        <w:rPr>
          <w:rFonts w:ascii="Arial" w:hAnsi="Arial" w:cs="Arial"/>
          <w:sz w:val="22"/>
          <w:szCs w:val="22"/>
        </w:rPr>
        <w:t xml:space="preserve">Kč </w:t>
      </w:r>
      <w:bookmarkStart w:id="20" w:name="_Hlk430803"/>
      <w:r w:rsidR="00127B0A" w:rsidRPr="0009050A">
        <w:rPr>
          <w:rFonts w:ascii="Arial" w:hAnsi="Arial" w:cs="Arial"/>
          <w:sz w:val="22"/>
          <w:szCs w:val="22"/>
        </w:rPr>
        <w:t xml:space="preserve">(slovy: </w:t>
      </w:r>
      <w:r w:rsidR="00FE2E10" w:rsidRPr="00FE2E10">
        <w:rPr>
          <w:rFonts w:ascii="Arial" w:hAnsi="Arial" w:cs="Arial"/>
          <w:sz w:val="22"/>
          <w:szCs w:val="22"/>
        </w:rPr>
        <w:t>čtyřicet osm tisíc jedno sto třicet osm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9"/>
      <w:r w:rsidR="007A4E27" w:rsidRPr="0009050A">
        <w:rPr>
          <w:rFonts w:ascii="Arial" w:hAnsi="Arial" w:cs="Arial"/>
          <w:sz w:val="22"/>
          <w:szCs w:val="22"/>
          <w:lang w:eastAsia="cs-CZ"/>
        </w:rPr>
        <w:t>do patnácti (15) dnů od předložení Projektu Stavebníkovi dle odst. 5.3 Smlouvy</w:t>
      </w:r>
      <w:bookmarkEnd w:id="20"/>
      <w:r w:rsidRPr="0009050A">
        <w:rPr>
          <w:rFonts w:ascii="Arial" w:hAnsi="Arial" w:cs="Arial"/>
          <w:sz w:val="22"/>
          <w:szCs w:val="22"/>
          <w:lang w:eastAsia="cs-CZ"/>
        </w:rPr>
        <w:t>,</w:t>
      </w:r>
    </w:p>
    <w:p w14:paraId="2FE54A31" w14:textId="3FA8E001" w:rsidR="00E84B4E" w:rsidRPr="00E84B4E" w:rsidRDefault="00E84B4E" w:rsidP="006C12B3">
      <w:pPr>
        <w:widowControl w:val="0"/>
        <w:numPr>
          <w:ilvl w:val="1"/>
          <w:numId w:val="16"/>
        </w:numPr>
        <w:ind w:left="992" w:hanging="425"/>
        <w:jc w:val="both"/>
        <w:rPr>
          <w:rFonts w:ascii="Arial" w:hAnsi="Arial" w:cs="Arial"/>
          <w:lang w:eastAsia="cs-CZ"/>
        </w:rPr>
      </w:pPr>
      <w:bookmarkStart w:id="21" w:name="_Hlk1977398"/>
      <w:r w:rsidRPr="00E84B4E">
        <w:rPr>
          <w:rFonts w:ascii="Arial" w:hAnsi="Arial" w:cs="Arial"/>
          <w:sz w:val="22"/>
          <w:szCs w:val="22"/>
          <w:lang w:eastAsia="cs-CZ"/>
        </w:rPr>
        <w:t>Faktura na doplatek nákladů souvisejících s Překládkou do patnácti (15) dnů od ukončení realizace Překládky dle odst. 4.</w:t>
      </w:r>
      <w:r w:rsidR="00431AAC">
        <w:rPr>
          <w:rFonts w:ascii="Arial" w:hAnsi="Arial" w:cs="Arial"/>
          <w:sz w:val="22"/>
          <w:szCs w:val="22"/>
          <w:lang w:eastAsia="cs-CZ"/>
        </w:rPr>
        <w:t>7</w:t>
      </w:r>
      <w:r w:rsidRPr="00E84B4E">
        <w:rPr>
          <w:rFonts w:ascii="Arial" w:hAnsi="Arial" w:cs="Arial"/>
          <w:sz w:val="22"/>
          <w:szCs w:val="22"/>
          <w:lang w:eastAsia="cs-CZ"/>
        </w:rPr>
        <w:t xml:space="preserve"> Smlouvy.</w:t>
      </w:r>
    </w:p>
    <w:bookmarkEnd w:id="21"/>
    <w:p w14:paraId="16EC9A75" w14:textId="77777777" w:rsidR="00F7499C" w:rsidRPr="0009050A" w:rsidRDefault="00F7499C" w:rsidP="00EF0307">
      <w:pPr>
        <w:widowControl w:val="0"/>
        <w:jc w:val="both"/>
        <w:rPr>
          <w:rFonts w:ascii="Arial" w:hAnsi="Arial" w:cs="Arial"/>
          <w:sz w:val="22"/>
          <w:szCs w:val="22"/>
          <w:lang w:eastAsia="cs-CZ"/>
        </w:rPr>
      </w:pPr>
    </w:p>
    <w:p w14:paraId="0DEE49A2" w14:textId="58800DE9" w:rsidR="00F7499C" w:rsidRPr="0009050A" w:rsidRDefault="00FB0E73"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bookmarkStart w:id="22"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EF0307">
      <w:pPr>
        <w:widowControl w:val="0"/>
        <w:jc w:val="both"/>
        <w:rPr>
          <w:rFonts w:ascii="Arial" w:hAnsi="Arial" w:cs="Arial"/>
          <w:sz w:val="22"/>
          <w:szCs w:val="22"/>
          <w:lang w:eastAsia="cs-CZ"/>
        </w:rPr>
      </w:pPr>
    </w:p>
    <w:p w14:paraId="468C979A" w14:textId="4A955CA7" w:rsidR="00FB0E73" w:rsidRPr="0009050A" w:rsidRDefault="00FB0E73" w:rsidP="00EF0307">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22"/>
    <w:p w14:paraId="1AA0D453" w14:textId="77777777" w:rsidR="00B72D90" w:rsidRPr="0009050A" w:rsidRDefault="00B72D90" w:rsidP="00EF0307">
      <w:pPr>
        <w:widowControl w:val="0"/>
        <w:autoSpaceDN w:val="0"/>
        <w:jc w:val="both"/>
        <w:rPr>
          <w:rFonts w:ascii="Arial" w:eastAsia="Calibri" w:hAnsi="Arial" w:cs="Arial"/>
          <w:sz w:val="22"/>
          <w:szCs w:val="22"/>
          <w:lang w:eastAsia="cs-CZ"/>
        </w:rPr>
      </w:pPr>
    </w:p>
    <w:p w14:paraId="26FE44C7" w14:textId="39F6F9E9" w:rsidR="0079100F" w:rsidRPr="0009050A" w:rsidRDefault="0079100F" w:rsidP="00EF0307">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EF0307">
      <w:pPr>
        <w:widowControl w:val="0"/>
        <w:jc w:val="both"/>
        <w:rPr>
          <w:rFonts w:ascii="Arial" w:hAnsi="Arial" w:cs="Arial"/>
          <w:sz w:val="22"/>
          <w:szCs w:val="22"/>
          <w:lang w:eastAsia="cs-CZ"/>
        </w:rPr>
      </w:pPr>
    </w:p>
    <w:p w14:paraId="26CBB2AE" w14:textId="4A6F5AAE" w:rsidR="0079100F" w:rsidRPr="0009050A" w:rsidRDefault="0079100F" w:rsidP="00EF0307">
      <w:pPr>
        <w:widowControl w:val="0"/>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EF0307">
      <w:pPr>
        <w:widowControl w:val="0"/>
        <w:autoSpaceDN w:val="0"/>
        <w:jc w:val="both"/>
        <w:outlineLvl w:val="0"/>
        <w:rPr>
          <w:rFonts w:ascii="Arial" w:eastAsia="Calibri" w:hAnsi="Arial" w:cs="Arial"/>
          <w:b/>
          <w:sz w:val="22"/>
          <w:szCs w:val="22"/>
        </w:rPr>
      </w:pPr>
    </w:p>
    <w:p w14:paraId="6404B30D" w14:textId="2CF6B215" w:rsidR="00B72D90" w:rsidRPr="0009050A" w:rsidRDefault="00B72D90"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3"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23"/>
    <w:p w14:paraId="2355DFDA" w14:textId="77777777" w:rsidR="00B72D90" w:rsidRPr="0009050A" w:rsidRDefault="00B72D90" w:rsidP="00EF0307">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EF0307">
      <w:pPr>
        <w:widowControl w:val="0"/>
        <w:rPr>
          <w:rFonts w:ascii="Arial" w:hAnsi="Arial" w:cs="Arial"/>
          <w:sz w:val="22"/>
          <w:szCs w:val="22"/>
        </w:rPr>
      </w:pPr>
    </w:p>
    <w:p w14:paraId="58916DF9" w14:textId="3A4DCEF1"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EF0307">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EF0307">
      <w:pPr>
        <w:widowControl w:val="0"/>
        <w:jc w:val="both"/>
        <w:rPr>
          <w:rFonts w:ascii="Arial" w:hAnsi="Arial" w:cs="Arial"/>
          <w:sz w:val="22"/>
          <w:szCs w:val="22"/>
        </w:rPr>
      </w:pPr>
    </w:p>
    <w:p w14:paraId="373BC05D" w14:textId="295D96C8"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24" w:name="_Hlk436629"/>
      <w:r w:rsidRPr="0009050A">
        <w:rPr>
          <w:rFonts w:ascii="Arial" w:hAnsi="Arial" w:cs="Arial"/>
        </w:rPr>
        <w:t>zisku v celém rozsahu způsobené škody.</w:t>
      </w:r>
      <w:bookmarkEnd w:id="24"/>
    </w:p>
    <w:p w14:paraId="00A832F4" w14:textId="77777777" w:rsidR="0079100F" w:rsidRPr="0009050A" w:rsidRDefault="0079100F" w:rsidP="00EF0307">
      <w:pPr>
        <w:widowControl w:val="0"/>
        <w:rPr>
          <w:rFonts w:ascii="Arial" w:hAnsi="Arial" w:cs="Arial"/>
          <w:sz w:val="22"/>
          <w:szCs w:val="22"/>
        </w:rPr>
      </w:pPr>
    </w:p>
    <w:p w14:paraId="4FB77B01" w14:textId="77777777" w:rsidR="0079100F" w:rsidRPr="0009050A" w:rsidRDefault="0079100F" w:rsidP="00EF0307">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EF0307">
      <w:pPr>
        <w:widowControl w:val="0"/>
        <w:autoSpaceDN w:val="0"/>
        <w:jc w:val="both"/>
        <w:rPr>
          <w:rFonts w:ascii="Arial" w:hAnsi="Arial" w:cs="Arial"/>
          <w:sz w:val="22"/>
          <w:szCs w:val="22"/>
        </w:rPr>
      </w:pPr>
    </w:p>
    <w:p w14:paraId="2ED75917" w14:textId="4A0DBCFE" w:rsidR="0079100F" w:rsidRPr="0009050A" w:rsidRDefault="0079100F" w:rsidP="00EF0307">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1A93E169" w14:textId="77777777" w:rsidR="000D6CCD" w:rsidRDefault="000D6CCD" w:rsidP="00BD7588">
      <w:pPr>
        <w:pStyle w:val="Zhlav"/>
        <w:widowControl w:val="0"/>
        <w:spacing w:before="0" w:after="0"/>
        <w:ind w:left="567" w:right="-995"/>
        <w:rPr>
          <w:rFonts w:cs="Arial"/>
          <w:sz w:val="22"/>
          <w:szCs w:val="22"/>
        </w:rPr>
      </w:pPr>
      <w:r w:rsidRPr="00E557E3">
        <w:rPr>
          <w:rFonts w:cs="Arial"/>
          <w:sz w:val="22"/>
          <w:szCs w:val="22"/>
        </w:rPr>
        <w:t xml:space="preserve">ve </w:t>
      </w:r>
      <w:r w:rsidRPr="000A6854">
        <w:rPr>
          <w:rFonts w:cs="Arial"/>
          <w:sz w:val="22"/>
          <w:szCs w:val="22"/>
        </w:rPr>
        <w:t>věcech smluvních: Theodor</w:t>
      </w:r>
      <w:r w:rsidRPr="00E557E3">
        <w:rPr>
          <w:rFonts w:cs="Arial"/>
          <w:sz w:val="22"/>
          <w:szCs w:val="22"/>
        </w:rPr>
        <w:t xml:space="preserve"> Valenta    </w:t>
      </w:r>
    </w:p>
    <w:p w14:paraId="363B352A" w14:textId="75B4D9EC" w:rsidR="000D6CCD" w:rsidRDefault="000D6CCD" w:rsidP="00BD7588">
      <w:pPr>
        <w:pStyle w:val="Zhlav"/>
        <w:widowControl w:val="0"/>
        <w:spacing w:before="0" w:after="0"/>
        <w:ind w:left="567" w:right="-995"/>
        <w:rPr>
          <w:rFonts w:cs="Arial"/>
          <w:sz w:val="22"/>
          <w:szCs w:val="22"/>
        </w:rPr>
      </w:pPr>
      <w:r w:rsidRPr="00E557E3">
        <w:rPr>
          <w:rFonts w:cs="Arial"/>
          <w:sz w:val="22"/>
          <w:szCs w:val="22"/>
        </w:rPr>
        <w:t xml:space="preserve">funkce: specialista pro výstavbu sítě </w:t>
      </w:r>
    </w:p>
    <w:p w14:paraId="187352B1" w14:textId="77777777" w:rsidR="000D6CCD" w:rsidRPr="00E557E3" w:rsidRDefault="000D6CCD" w:rsidP="00BD7588">
      <w:pPr>
        <w:pStyle w:val="Zhlav"/>
        <w:widowControl w:val="0"/>
        <w:spacing w:before="0" w:after="0"/>
        <w:ind w:left="567" w:right="-995"/>
        <w:rPr>
          <w:rFonts w:cs="Arial"/>
          <w:sz w:val="22"/>
          <w:szCs w:val="22"/>
        </w:rPr>
      </w:pPr>
      <w:r w:rsidRPr="00E557E3">
        <w:rPr>
          <w:rFonts w:cs="Arial"/>
          <w:sz w:val="22"/>
          <w:szCs w:val="22"/>
        </w:rPr>
        <w:t>tel. 606 694 076</w:t>
      </w:r>
    </w:p>
    <w:p w14:paraId="1B382040" w14:textId="77777777" w:rsidR="000D6CCD" w:rsidRPr="00E557E3" w:rsidRDefault="000D6CCD" w:rsidP="00BD7588">
      <w:pPr>
        <w:pStyle w:val="Zhlav"/>
        <w:widowControl w:val="0"/>
        <w:spacing w:before="0" w:after="0"/>
        <w:ind w:left="567" w:right="-853"/>
        <w:rPr>
          <w:rFonts w:cs="Arial"/>
          <w:sz w:val="22"/>
          <w:szCs w:val="22"/>
        </w:rPr>
      </w:pPr>
      <w:r w:rsidRPr="00E557E3">
        <w:rPr>
          <w:rFonts w:cs="Arial"/>
          <w:sz w:val="22"/>
          <w:szCs w:val="22"/>
        </w:rPr>
        <w:t xml:space="preserve">e-mail:  </w:t>
      </w:r>
      <w:hyperlink r:id="rId10" w:history="1">
        <w:r w:rsidRPr="00E557E3">
          <w:rPr>
            <w:rStyle w:val="Hypertextovodkaz"/>
            <w:rFonts w:cs="Arial"/>
            <w:sz w:val="22"/>
            <w:szCs w:val="22"/>
          </w:rPr>
          <w:t>theodor.valenta@cetin.cz</w:t>
        </w:r>
      </w:hyperlink>
      <w:r w:rsidRPr="00E557E3">
        <w:rPr>
          <w:rFonts w:cs="Arial"/>
          <w:sz w:val="22"/>
          <w:szCs w:val="22"/>
        </w:rPr>
        <w:t xml:space="preserve">                   </w:t>
      </w:r>
    </w:p>
    <w:p w14:paraId="43DCFB33" w14:textId="77777777" w:rsidR="00716CD8" w:rsidRPr="0009050A" w:rsidRDefault="00716CD8" w:rsidP="00BD7588">
      <w:pPr>
        <w:widowControl w:val="0"/>
        <w:ind w:left="567"/>
        <w:rPr>
          <w:rFonts w:ascii="Arial" w:eastAsia="Calibri" w:hAnsi="Arial" w:cs="Arial"/>
          <w:sz w:val="22"/>
          <w:szCs w:val="22"/>
        </w:rPr>
      </w:pPr>
    </w:p>
    <w:p w14:paraId="7AD6F937" w14:textId="77777777" w:rsidR="00997A37" w:rsidRPr="00AB73C8" w:rsidRDefault="00997A37" w:rsidP="00BD7588">
      <w:pPr>
        <w:pStyle w:val="Zhlav"/>
        <w:widowControl w:val="0"/>
        <w:spacing w:before="0" w:after="0"/>
        <w:ind w:left="567" w:right="-995"/>
        <w:rPr>
          <w:rFonts w:cs="Arial"/>
          <w:sz w:val="22"/>
          <w:szCs w:val="22"/>
        </w:rPr>
      </w:pPr>
      <w:r w:rsidRPr="00AB73C8">
        <w:rPr>
          <w:rFonts w:cs="Arial"/>
          <w:sz w:val="22"/>
          <w:szCs w:val="22"/>
        </w:rPr>
        <w:t>ve věcech technických: Pavel Švarc</w:t>
      </w:r>
    </w:p>
    <w:p w14:paraId="2423AB18" w14:textId="33DE7BAD" w:rsidR="00997A37" w:rsidRPr="00AB73C8" w:rsidRDefault="00997A37" w:rsidP="00BD7588">
      <w:pPr>
        <w:pStyle w:val="Zhlav"/>
        <w:widowControl w:val="0"/>
        <w:spacing w:before="0" w:after="0"/>
        <w:ind w:left="567" w:right="-995"/>
        <w:rPr>
          <w:rFonts w:cs="Arial"/>
          <w:sz w:val="22"/>
          <w:szCs w:val="22"/>
        </w:rPr>
      </w:pPr>
      <w:r w:rsidRPr="00AB73C8">
        <w:rPr>
          <w:rFonts w:cs="Arial"/>
          <w:sz w:val="22"/>
          <w:szCs w:val="22"/>
        </w:rPr>
        <w:t xml:space="preserve">funkce: specialista pro výstavbu sítě </w:t>
      </w:r>
    </w:p>
    <w:p w14:paraId="076771CB" w14:textId="77777777" w:rsidR="00997A37" w:rsidRPr="00AB73C8" w:rsidRDefault="00997A37" w:rsidP="00BD7588">
      <w:pPr>
        <w:pStyle w:val="Zhlav"/>
        <w:widowControl w:val="0"/>
        <w:spacing w:before="0" w:after="0"/>
        <w:ind w:left="567" w:right="-995"/>
        <w:rPr>
          <w:rFonts w:cs="Arial"/>
          <w:sz w:val="22"/>
          <w:szCs w:val="22"/>
        </w:rPr>
      </w:pPr>
      <w:r w:rsidRPr="00AB73C8">
        <w:rPr>
          <w:rFonts w:cs="Arial"/>
          <w:sz w:val="22"/>
          <w:szCs w:val="22"/>
        </w:rPr>
        <w:t>tel. 602 241 160</w:t>
      </w:r>
    </w:p>
    <w:p w14:paraId="6223527D" w14:textId="2174F55B" w:rsidR="0079100F" w:rsidRPr="00AB73C8" w:rsidRDefault="00997A37" w:rsidP="00BD7588">
      <w:pPr>
        <w:widowControl w:val="0"/>
        <w:autoSpaceDN w:val="0"/>
        <w:ind w:left="567"/>
        <w:jc w:val="both"/>
        <w:rPr>
          <w:rFonts w:ascii="Arial" w:hAnsi="Arial" w:cs="Arial"/>
          <w:sz w:val="22"/>
          <w:szCs w:val="22"/>
        </w:rPr>
      </w:pPr>
      <w:r w:rsidRPr="00AB73C8">
        <w:rPr>
          <w:rFonts w:ascii="Arial" w:hAnsi="Arial" w:cs="Arial"/>
          <w:sz w:val="22"/>
          <w:szCs w:val="22"/>
          <w:lang w:eastAsia="cs-CZ"/>
        </w:rPr>
        <w:t xml:space="preserve">e-mail: </w:t>
      </w:r>
      <w:hyperlink r:id="rId11" w:history="1">
        <w:r w:rsidRPr="00AB73C8">
          <w:rPr>
            <w:rFonts w:ascii="Arial" w:hAnsi="Arial"/>
            <w:sz w:val="22"/>
            <w:szCs w:val="22"/>
            <w:lang w:eastAsia="cs-CZ"/>
          </w:rPr>
          <w:t xml:space="preserve">pavel.svarc@cetin.cz              </w:t>
        </w:r>
      </w:hyperlink>
    </w:p>
    <w:p w14:paraId="704F41E1" w14:textId="77777777" w:rsidR="00997A37" w:rsidRDefault="00997A37" w:rsidP="00BD7588">
      <w:pPr>
        <w:widowControl w:val="0"/>
        <w:tabs>
          <w:tab w:val="center" w:pos="567"/>
          <w:tab w:val="right" w:pos="9072"/>
        </w:tabs>
        <w:autoSpaceDN w:val="0"/>
        <w:ind w:left="567"/>
        <w:jc w:val="both"/>
        <w:rPr>
          <w:rFonts w:ascii="Arial" w:hAnsi="Arial" w:cs="Arial"/>
          <w:sz w:val="22"/>
          <w:szCs w:val="22"/>
        </w:rPr>
      </w:pPr>
    </w:p>
    <w:p w14:paraId="00207DD3" w14:textId="47A06BAA" w:rsidR="0079100F" w:rsidRPr="0009050A" w:rsidRDefault="0079100F" w:rsidP="00BD7588">
      <w:pPr>
        <w:widowControl w:val="0"/>
        <w:numPr>
          <w:ilvl w:val="1"/>
          <w:numId w:val="11"/>
        </w:numPr>
        <w:tabs>
          <w:tab w:val="center" w:pos="567"/>
          <w:tab w:val="right" w:pos="9072"/>
        </w:tabs>
        <w:autoSpaceDN w:val="0"/>
        <w:ind w:left="567" w:hanging="567"/>
        <w:jc w:val="both"/>
        <w:rPr>
          <w:rFonts w:ascii="Arial" w:hAnsi="Arial" w:cs="Arial"/>
          <w:sz w:val="22"/>
          <w:szCs w:val="22"/>
        </w:rPr>
      </w:pPr>
      <w:r w:rsidRPr="0009050A">
        <w:rPr>
          <w:rFonts w:ascii="Arial" w:hAnsi="Arial" w:cs="Arial"/>
          <w:sz w:val="22"/>
          <w:szCs w:val="22"/>
        </w:rPr>
        <w:t>Za Stavebníka:</w:t>
      </w:r>
    </w:p>
    <w:p w14:paraId="1601C0A7" w14:textId="3C81B865"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ve věcech smluvních: </w:t>
      </w:r>
      <w:ins w:id="25" w:author="J. Vošalík" w:date="2019-06-05T11:38:00Z">
        <w:r w:rsidR="00677383">
          <w:rPr>
            <w:rFonts w:cs="Arial"/>
            <w:sz w:val="22"/>
            <w:szCs w:val="22"/>
          </w:rPr>
          <w:t>Bc. Petr Mottl</w:t>
        </w:r>
      </w:ins>
      <w:del w:id="26" w:author="J. Vošalík" w:date="2019-06-05T11:38:00Z">
        <w:r w:rsidRPr="00B46099" w:rsidDel="00677383">
          <w:rPr>
            <w:rFonts w:cs="Arial"/>
            <w:sz w:val="22"/>
            <w:szCs w:val="22"/>
            <w:highlight w:val="yellow"/>
          </w:rPr>
          <w:delText>…</w:delText>
        </w:r>
        <w:r w:rsidR="00B46099" w:rsidRPr="00B46099" w:rsidDel="00677383">
          <w:rPr>
            <w:rFonts w:cs="Arial"/>
            <w:sz w:val="22"/>
            <w:szCs w:val="22"/>
            <w:highlight w:val="yellow"/>
          </w:rPr>
          <w:delText>………………</w:delText>
        </w:r>
      </w:del>
    </w:p>
    <w:p w14:paraId="5C487665" w14:textId="46093C8C"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funkce: </w:t>
      </w:r>
      <w:del w:id="27" w:author="J. Vošalík" w:date="2019-06-05T11:39:00Z">
        <w:r w:rsidR="00B46099" w:rsidRPr="00B46099" w:rsidDel="00677383">
          <w:rPr>
            <w:rFonts w:cs="Arial"/>
            <w:sz w:val="22"/>
            <w:szCs w:val="22"/>
            <w:highlight w:val="yellow"/>
          </w:rPr>
          <w:delText>…………………</w:delText>
        </w:r>
      </w:del>
      <w:ins w:id="28" w:author="J. Vošalík" w:date="2019-06-05T11:39:00Z">
        <w:r w:rsidR="00677383">
          <w:rPr>
            <w:rFonts w:cs="Arial"/>
            <w:sz w:val="22"/>
            <w:szCs w:val="22"/>
          </w:rPr>
          <w:t>starosta města Sušice</w:t>
        </w:r>
      </w:ins>
    </w:p>
    <w:p w14:paraId="62F2F594" w14:textId="0F7F21AA"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tel. </w:t>
      </w:r>
      <w:del w:id="29" w:author="J. Vošalík" w:date="2019-06-05T11:39:00Z">
        <w:r w:rsidR="00B46099" w:rsidRPr="00B46099" w:rsidDel="00677383">
          <w:rPr>
            <w:rFonts w:cs="Arial"/>
            <w:sz w:val="22"/>
            <w:szCs w:val="22"/>
            <w:highlight w:val="yellow"/>
          </w:rPr>
          <w:delText>…………………</w:delText>
        </w:r>
      </w:del>
      <w:ins w:id="30" w:author="J. Vošalík" w:date="2019-06-05T11:39:00Z">
        <w:r w:rsidR="00677383">
          <w:rPr>
            <w:rFonts w:cs="Arial"/>
            <w:sz w:val="22"/>
            <w:szCs w:val="22"/>
          </w:rPr>
          <w:t>376 540 101</w:t>
        </w:r>
      </w:ins>
    </w:p>
    <w:p w14:paraId="1DC41665" w14:textId="62B7DC82"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e-mail: </w:t>
      </w:r>
      <w:del w:id="31" w:author="J. Vošalík" w:date="2019-06-05T11:39:00Z">
        <w:r w:rsidR="00B46099" w:rsidRPr="00B46099" w:rsidDel="00677383">
          <w:rPr>
            <w:rFonts w:cs="Arial"/>
            <w:sz w:val="22"/>
            <w:szCs w:val="22"/>
            <w:highlight w:val="yellow"/>
          </w:rPr>
          <w:delText>…………………</w:delText>
        </w:r>
      </w:del>
      <w:ins w:id="32" w:author="J. Vošalík" w:date="2019-06-05T11:39:00Z">
        <w:r w:rsidR="00677383">
          <w:rPr>
            <w:rFonts w:cs="Arial"/>
            <w:sz w:val="22"/>
            <w:szCs w:val="22"/>
          </w:rPr>
          <w:t>podatelna@mususice.cz</w:t>
        </w:r>
      </w:ins>
    </w:p>
    <w:p w14:paraId="5B96D789" w14:textId="77777777" w:rsidR="0079100F" w:rsidRPr="00B46099" w:rsidRDefault="0079100F" w:rsidP="00BD7588">
      <w:pPr>
        <w:widowControl w:val="0"/>
        <w:ind w:left="567"/>
        <w:rPr>
          <w:rFonts w:ascii="Arial" w:eastAsia="Calibri" w:hAnsi="Arial" w:cs="Arial"/>
          <w:sz w:val="22"/>
          <w:szCs w:val="22"/>
        </w:rPr>
      </w:pPr>
    </w:p>
    <w:p w14:paraId="49679B47" w14:textId="60F71EBC"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ve věcech technických: </w:t>
      </w:r>
      <w:del w:id="33" w:author="J. Vošalík" w:date="2019-06-05T11:39:00Z">
        <w:r w:rsidR="00B46099" w:rsidRPr="00B46099" w:rsidDel="00677383">
          <w:rPr>
            <w:rFonts w:cs="Arial"/>
            <w:sz w:val="22"/>
            <w:szCs w:val="22"/>
            <w:highlight w:val="yellow"/>
          </w:rPr>
          <w:delText>…………………</w:delText>
        </w:r>
      </w:del>
      <w:ins w:id="34" w:author="J. Vošalík" w:date="2019-06-05T11:39:00Z">
        <w:r w:rsidR="00677383">
          <w:rPr>
            <w:rFonts w:cs="Arial"/>
            <w:sz w:val="22"/>
            <w:szCs w:val="22"/>
          </w:rPr>
          <w:t>Ing. Jan Vošalík</w:t>
        </w:r>
      </w:ins>
    </w:p>
    <w:p w14:paraId="26BCDAF2" w14:textId="6ACDFF42"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funkce: </w:t>
      </w:r>
      <w:del w:id="35" w:author="J. Vošalík" w:date="2019-06-05T11:39:00Z">
        <w:r w:rsidR="00B46099" w:rsidRPr="00B46099" w:rsidDel="00677383">
          <w:rPr>
            <w:rFonts w:cs="Arial"/>
            <w:sz w:val="22"/>
            <w:szCs w:val="22"/>
            <w:highlight w:val="yellow"/>
          </w:rPr>
          <w:delText>…………………</w:delText>
        </w:r>
      </w:del>
      <w:ins w:id="36" w:author="J. Vošalík" w:date="2019-06-05T11:39:00Z">
        <w:r w:rsidR="00677383">
          <w:rPr>
            <w:rFonts w:cs="Arial"/>
            <w:sz w:val="22"/>
            <w:szCs w:val="22"/>
          </w:rPr>
          <w:t>investiční technik, odbor majetku a rozvoje města</w:t>
        </w:r>
      </w:ins>
    </w:p>
    <w:p w14:paraId="36283BD3" w14:textId="32F4A1BC" w:rsidR="00BE0780" w:rsidRPr="00B46099" w:rsidRDefault="00BE0780" w:rsidP="00BD7588">
      <w:pPr>
        <w:pStyle w:val="Zhlav"/>
        <w:widowControl w:val="0"/>
        <w:spacing w:before="0" w:after="0"/>
        <w:ind w:left="567" w:right="-995"/>
        <w:rPr>
          <w:rFonts w:cs="Arial"/>
          <w:sz w:val="22"/>
          <w:szCs w:val="22"/>
        </w:rPr>
      </w:pPr>
      <w:r w:rsidRPr="00B46099">
        <w:rPr>
          <w:rFonts w:cs="Arial"/>
          <w:sz w:val="22"/>
          <w:szCs w:val="22"/>
        </w:rPr>
        <w:t xml:space="preserve">tel. </w:t>
      </w:r>
      <w:del w:id="37" w:author="J. Vošalík" w:date="2019-06-05T11:39:00Z">
        <w:r w:rsidR="00B46099" w:rsidRPr="00B46099" w:rsidDel="00677383">
          <w:rPr>
            <w:rFonts w:cs="Arial"/>
            <w:sz w:val="22"/>
            <w:szCs w:val="22"/>
            <w:highlight w:val="yellow"/>
          </w:rPr>
          <w:delText>…………………</w:delText>
        </w:r>
      </w:del>
      <w:ins w:id="38" w:author="J. Vošalík" w:date="2019-06-05T11:39:00Z">
        <w:r w:rsidR="00677383">
          <w:rPr>
            <w:rFonts w:cs="Arial"/>
            <w:sz w:val="22"/>
            <w:szCs w:val="22"/>
          </w:rPr>
          <w:t>724</w:t>
        </w:r>
      </w:ins>
      <w:ins w:id="39" w:author="J. Vošalík" w:date="2019-06-05T11:40:00Z">
        <w:r w:rsidR="00677383">
          <w:rPr>
            <w:rFonts w:cs="Arial"/>
            <w:sz w:val="22"/>
            <w:szCs w:val="22"/>
          </w:rPr>
          <w:t> </w:t>
        </w:r>
      </w:ins>
      <w:ins w:id="40" w:author="J. Vošalík" w:date="2019-06-05T11:39:00Z">
        <w:r w:rsidR="00677383">
          <w:rPr>
            <w:rFonts w:cs="Arial"/>
            <w:sz w:val="22"/>
            <w:szCs w:val="22"/>
          </w:rPr>
          <w:t xml:space="preserve">181 </w:t>
        </w:r>
      </w:ins>
      <w:ins w:id="41" w:author="J. Vošalík" w:date="2019-06-05T11:40:00Z">
        <w:r w:rsidR="00677383">
          <w:rPr>
            <w:rFonts w:cs="Arial"/>
            <w:sz w:val="22"/>
            <w:szCs w:val="22"/>
          </w:rPr>
          <w:t>599</w:t>
        </w:r>
      </w:ins>
    </w:p>
    <w:p w14:paraId="62BF6EFC" w14:textId="2F7738C7" w:rsidR="00290578" w:rsidRDefault="00BE0780" w:rsidP="00BD7588">
      <w:pPr>
        <w:pStyle w:val="Zhlav"/>
        <w:widowControl w:val="0"/>
        <w:spacing w:before="0" w:after="0"/>
        <w:ind w:left="567" w:right="-995"/>
        <w:rPr>
          <w:rFonts w:cs="Arial"/>
          <w:sz w:val="22"/>
          <w:szCs w:val="22"/>
        </w:rPr>
      </w:pPr>
      <w:r w:rsidRPr="00B46099">
        <w:rPr>
          <w:rFonts w:cs="Arial"/>
          <w:sz w:val="22"/>
          <w:szCs w:val="22"/>
        </w:rPr>
        <w:t xml:space="preserve">e-mail: </w:t>
      </w:r>
      <w:del w:id="42" w:author="J. Vošalík" w:date="2019-06-05T11:40:00Z">
        <w:r w:rsidR="00B46099" w:rsidRPr="00B46099" w:rsidDel="00677383">
          <w:rPr>
            <w:rFonts w:cs="Arial"/>
            <w:sz w:val="22"/>
            <w:szCs w:val="22"/>
            <w:highlight w:val="yellow"/>
          </w:rPr>
          <w:delText>…………………</w:delText>
        </w:r>
      </w:del>
      <w:ins w:id="43" w:author="J. Vošalík" w:date="2019-06-05T11:40:00Z">
        <w:r w:rsidR="00677383">
          <w:rPr>
            <w:rFonts w:cs="Arial"/>
            <w:sz w:val="22"/>
            <w:szCs w:val="22"/>
          </w:rPr>
          <w:t>jvosalik@mususice.cz</w:t>
        </w:r>
      </w:ins>
      <w:bookmarkStart w:id="44" w:name="_GoBack"/>
      <w:bookmarkEnd w:id="44"/>
    </w:p>
    <w:p w14:paraId="335E63C6" w14:textId="77777777" w:rsidR="00656A77" w:rsidRDefault="00656A77" w:rsidP="00EF0307">
      <w:pPr>
        <w:widowControl w:val="0"/>
        <w:ind w:firstLine="567"/>
        <w:rPr>
          <w:rFonts w:ascii="Arial" w:eastAsia="Calibri" w:hAnsi="Arial" w:cs="Arial"/>
          <w:sz w:val="22"/>
          <w:szCs w:val="22"/>
        </w:rPr>
      </w:pPr>
    </w:p>
    <w:p w14:paraId="472679FF" w14:textId="14F2CA53" w:rsidR="00656A77" w:rsidRPr="003760BA" w:rsidRDefault="00656A77"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3760BA">
        <w:rPr>
          <w:rFonts w:ascii="Arial" w:hAnsi="Arial" w:cs="Arial"/>
          <w:bCs/>
        </w:rPr>
        <w:t>Tyto a další kontaktní a účetní údaje jedné ze Smluvních stran je tato Smluvní strana oprávněna měnit s účinností doručením změněného údaje na adresu druhé Smluvní strany v hlavičce této Smlouvy či na adresu sídla druhé Smluvní strany dle zápisu         v obchodním rejstříku.</w:t>
      </w:r>
    </w:p>
    <w:p w14:paraId="4148827B" w14:textId="77777777" w:rsidR="00392AFC" w:rsidRPr="00014329" w:rsidRDefault="00392AFC" w:rsidP="00EF0307">
      <w:pPr>
        <w:widowControl w:val="0"/>
        <w:tabs>
          <w:tab w:val="center" w:pos="567"/>
          <w:tab w:val="right" w:pos="9072"/>
        </w:tabs>
        <w:autoSpaceDN w:val="0"/>
        <w:spacing w:before="40" w:after="40" w:line="259" w:lineRule="auto"/>
        <w:ind w:left="567"/>
        <w:contextualSpacing/>
        <w:jc w:val="both"/>
        <w:rPr>
          <w:rFonts w:ascii="Arial" w:eastAsia="Calibri" w:hAnsi="Arial" w:cs="Arial"/>
          <w:sz w:val="22"/>
          <w:szCs w:val="22"/>
        </w:rPr>
      </w:pPr>
    </w:p>
    <w:p w14:paraId="324267AF" w14:textId="77777777" w:rsidR="00392AFC" w:rsidRDefault="00392AFC" w:rsidP="00EF0307">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8907A38" w14:textId="77777777" w:rsidR="00392AFC" w:rsidRPr="0009050A" w:rsidRDefault="00392AFC" w:rsidP="00EF0307">
      <w:pPr>
        <w:pStyle w:val="Zhlav"/>
        <w:widowControl w:val="0"/>
        <w:tabs>
          <w:tab w:val="clear" w:pos="4536"/>
          <w:tab w:val="center" w:pos="567"/>
        </w:tabs>
        <w:spacing w:before="0" w:after="0"/>
        <w:ind w:left="567"/>
        <w:rPr>
          <w:rFonts w:cs="Arial"/>
          <w:b/>
          <w:sz w:val="22"/>
          <w:szCs w:val="22"/>
        </w:rPr>
      </w:pPr>
    </w:p>
    <w:p w14:paraId="19AD816D" w14:textId="0CF47E2E" w:rsidR="00392AFC" w:rsidRDefault="00392AF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1A997498" w14:textId="77777777" w:rsidR="00392AFC" w:rsidRPr="0009050A" w:rsidRDefault="00392AFC" w:rsidP="00EF0307">
      <w:pPr>
        <w:pStyle w:val="Odstavecseseznamem"/>
        <w:widowControl w:val="0"/>
        <w:autoSpaceDN w:val="0"/>
        <w:spacing w:after="0" w:line="240" w:lineRule="auto"/>
        <w:ind w:left="567"/>
        <w:contextualSpacing w:val="0"/>
        <w:jc w:val="both"/>
        <w:outlineLvl w:val="0"/>
        <w:rPr>
          <w:rFonts w:ascii="Arial" w:hAnsi="Arial" w:cs="Arial"/>
          <w:bCs/>
        </w:rPr>
      </w:pPr>
    </w:p>
    <w:p w14:paraId="3EE270FE" w14:textId="77777777" w:rsidR="00392AFC" w:rsidRPr="0009050A" w:rsidRDefault="00392AFC" w:rsidP="00EF0307">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 xml:space="preserve">Dostane-li se Stavebník do prodlení s úhradou jakékoliv platby dle Smlouvy a toto prodlení trvá déle než třicet (30) dnů, je společnost CETIN oprávněna od Smlouvy odstoupit.  </w:t>
      </w:r>
    </w:p>
    <w:p w14:paraId="10158DD4" w14:textId="77777777" w:rsidR="00392AFC" w:rsidRPr="0009050A" w:rsidRDefault="00392AFC" w:rsidP="00EF0307">
      <w:pPr>
        <w:widowControl w:val="0"/>
        <w:tabs>
          <w:tab w:val="left" w:pos="567"/>
        </w:tabs>
        <w:ind w:left="567"/>
        <w:jc w:val="both"/>
        <w:rPr>
          <w:rFonts w:ascii="Arial" w:hAnsi="Arial" w:cs="Arial"/>
          <w:bCs/>
          <w:sz w:val="22"/>
          <w:szCs w:val="22"/>
        </w:rPr>
      </w:pPr>
    </w:p>
    <w:p w14:paraId="25EEB16B" w14:textId="77777777" w:rsidR="00392AFC" w:rsidRPr="0009050A" w:rsidRDefault="00392AFC" w:rsidP="00EF0307">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Odstoupí-li společnost CETIN dle odst. 9.2 Smlouvy, je Stavebník povinen uhradit společnosti CETIN veškeré náklady společnosti CETIN již vzniklé v souvislosti s plněním z</w:t>
      </w:r>
      <w:r>
        <w:rPr>
          <w:rFonts w:ascii="Arial" w:hAnsi="Arial" w:cs="Arial"/>
          <w:bCs/>
          <w:sz w:val="22"/>
          <w:szCs w:val="22"/>
        </w:rPr>
        <w:t>e </w:t>
      </w:r>
      <w:r w:rsidRPr="0009050A">
        <w:rPr>
          <w:rFonts w:ascii="Arial" w:hAnsi="Arial" w:cs="Arial"/>
          <w:bCs/>
          <w:sz w:val="22"/>
          <w:szCs w:val="22"/>
        </w:rPr>
        <w:t xml:space="preserve">Smlouvy. </w:t>
      </w:r>
    </w:p>
    <w:p w14:paraId="51192093" w14:textId="77777777" w:rsidR="00392AFC" w:rsidRPr="0009050A" w:rsidRDefault="00392AFC" w:rsidP="00EF0307">
      <w:pPr>
        <w:widowControl w:val="0"/>
        <w:tabs>
          <w:tab w:val="left" w:pos="567"/>
        </w:tabs>
        <w:ind w:left="567"/>
        <w:jc w:val="both"/>
        <w:rPr>
          <w:rFonts w:ascii="Arial" w:hAnsi="Arial" w:cs="Arial"/>
          <w:bCs/>
          <w:sz w:val="22"/>
          <w:szCs w:val="22"/>
        </w:rPr>
      </w:pPr>
    </w:p>
    <w:p w14:paraId="4C0384EA" w14:textId="0AD397C4" w:rsidR="00392AFC" w:rsidRDefault="00392AFC" w:rsidP="00EF0307">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Pr>
          <w:rFonts w:ascii="Arial" w:hAnsi="Arial" w:cs="Arial"/>
          <w:bCs/>
          <w:sz w:val="22"/>
          <w:szCs w:val="22"/>
        </w:rPr>
        <w:t> </w:t>
      </w:r>
      <w:r w:rsidRPr="0009050A">
        <w:rPr>
          <w:rFonts w:ascii="Arial" w:hAnsi="Arial" w:cs="Arial"/>
          <w:bCs/>
          <w:sz w:val="22"/>
          <w:szCs w:val="22"/>
        </w:rPr>
        <w:t>případě</w:t>
      </w:r>
      <w:r>
        <w:rPr>
          <w:rFonts w:ascii="Arial" w:hAnsi="Arial" w:cs="Arial"/>
          <w:bCs/>
          <w:sz w:val="22"/>
          <w:szCs w:val="22"/>
        </w:rPr>
        <w:t>,</w:t>
      </w:r>
      <w:r w:rsidRPr="0009050A">
        <w:rPr>
          <w:rFonts w:ascii="Arial" w:hAnsi="Arial" w:cs="Arial"/>
          <w:bCs/>
          <w:sz w:val="22"/>
          <w:szCs w:val="22"/>
        </w:rPr>
        <w:t xml:space="preserve"> že výše Nákladů Překládky stanovených na základě Projektu bude vyšší o více jak 10 % než výše nákladů Překládky </w:t>
      </w:r>
      <w:r w:rsidRPr="0009050A">
        <w:rPr>
          <w:rFonts w:ascii="Arial" w:hAnsi="Arial" w:cs="Arial"/>
          <w:sz w:val="22"/>
          <w:szCs w:val="22"/>
        </w:rPr>
        <w:t xml:space="preserve">stanovených na základě </w:t>
      </w:r>
      <w:r w:rsidRPr="0009050A">
        <w:rPr>
          <w:rFonts w:ascii="Arial" w:hAnsi="Arial" w:cs="Arial"/>
          <w:bCs/>
          <w:sz w:val="22"/>
          <w:szCs w:val="22"/>
        </w:rPr>
        <w:t>CTN.</w:t>
      </w:r>
    </w:p>
    <w:p w14:paraId="7271F94A" w14:textId="77777777" w:rsidR="003760BA" w:rsidRPr="0009050A" w:rsidRDefault="003760BA" w:rsidP="00EF0307">
      <w:pPr>
        <w:widowControl w:val="0"/>
        <w:tabs>
          <w:tab w:val="left" w:pos="567"/>
        </w:tabs>
        <w:ind w:left="567"/>
        <w:jc w:val="both"/>
        <w:rPr>
          <w:rFonts w:ascii="Arial" w:hAnsi="Arial" w:cs="Arial"/>
          <w:bCs/>
          <w:sz w:val="22"/>
          <w:szCs w:val="22"/>
        </w:rPr>
      </w:pPr>
    </w:p>
    <w:p w14:paraId="7EEBBDF9" w14:textId="77777777" w:rsidR="003760BA" w:rsidRPr="0009050A" w:rsidRDefault="003760BA" w:rsidP="00EF0307">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Pr>
          <w:rFonts w:ascii="Arial" w:hAnsi="Arial" w:cs="Arial"/>
          <w:bCs/>
          <w:sz w:val="22"/>
          <w:szCs w:val="22"/>
        </w:rPr>
        <w:t>e </w:t>
      </w:r>
      <w:r w:rsidRPr="0009050A">
        <w:rPr>
          <w:rFonts w:ascii="Arial" w:hAnsi="Arial" w:cs="Arial"/>
          <w:bCs/>
          <w:sz w:val="22"/>
          <w:szCs w:val="22"/>
        </w:rPr>
        <w:t xml:space="preserve">Smlouvy. </w:t>
      </w:r>
    </w:p>
    <w:p w14:paraId="34E3F697" w14:textId="77777777" w:rsidR="003760BA" w:rsidRPr="0009050A" w:rsidRDefault="003760BA" w:rsidP="00EF0307">
      <w:pPr>
        <w:widowControl w:val="0"/>
        <w:tabs>
          <w:tab w:val="left" w:pos="567"/>
        </w:tabs>
        <w:ind w:left="567"/>
        <w:jc w:val="both"/>
        <w:rPr>
          <w:rFonts w:ascii="Arial" w:eastAsia="SimSun" w:hAnsi="Arial" w:cs="Arial"/>
          <w:bCs/>
          <w:sz w:val="22"/>
          <w:szCs w:val="22"/>
        </w:rPr>
      </w:pPr>
    </w:p>
    <w:p w14:paraId="2877BF85" w14:textId="77777777" w:rsidR="003760BA" w:rsidRPr="0009050A" w:rsidRDefault="003760BA" w:rsidP="00EF0307">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eastAsia="SimSun" w:hAnsi="Arial" w:cs="Arial"/>
          <w:bCs/>
          <w:sz w:val="22"/>
          <w:szCs w:val="22"/>
        </w:rPr>
        <w:t>Pokud v</w:t>
      </w:r>
      <w:r>
        <w:rPr>
          <w:rFonts w:ascii="Arial" w:eastAsia="SimSun" w:hAnsi="Arial" w:cs="Arial"/>
          <w:bCs/>
          <w:sz w:val="22"/>
          <w:szCs w:val="22"/>
        </w:rPr>
        <w:t>e </w:t>
      </w:r>
      <w:r w:rsidRPr="0009050A">
        <w:rPr>
          <w:rFonts w:ascii="Arial" w:eastAsia="SimSun" w:hAnsi="Arial" w:cs="Arial"/>
          <w:bCs/>
          <w:sz w:val="22"/>
          <w:szCs w:val="22"/>
        </w:rPr>
        <w:t>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p w14:paraId="14FB21CB" w14:textId="77777777" w:rsidR="003760BA" w:rsidRPr="0009050A" w:rsidRDefault="003760BA" w:rsidP="00EF0307">
      <w:pPr>
        <w:widowControl w:val="0"/>
        <w:tabs>
          <w:tab w:val="left" w:pos="567"/>
        </w:tabs>
        <w:ind w:left="567"/>
        <w:jc w:val="both"/>
        <w:rPr>
          <w:rFonts w:ascii="Arial" w:eastAsia="SimSun" w:hAnsi="Arial" w:cs="Arial"/>
          <w:bCs/>
          <w:sz w:val="22"/>
          <w:szCs w:val="22"/>
        </w:rPr>
      </w:pPr>
    </w:p>
    <w:p w14:paraId="014C1F5F" w14:textId="77777777" w:rsidR="003760BA" w:rsidRPr="0009050A" w:rsidRDefault="003760BA" w:rsidP="00EF0307">
      <w:pPr>
        <w:widowControl w:val="0"/>
        <w:numPr>
          <w:ilvl w:val="1"/>
          <w:numId w:val="11"/>
        </w:numPr>
        <w:tabs>
          <w:tab w:val="left" w:pos="567"/>
        </w:tabs>
        <w:ind w:left="567" w:hanging="567"/>
        <w:jc w:val="both"/>
        <w:rPr>
          <w:rFonts w:ascii="Arial" w:eastAsia="SimSun" w:hAnsi="Arial" w:cs="Arial"/>
          <w:bCs/>
          <w:sz w:val="21"/>
          <w:szCs w:val="21"/>
        </w:rPr>
      </w:pPr>
      <w:r w:rsidRPr="0009050A">
        <w:rPr>
          <w:rFonts w:ascii="Arial" w:eastAsia="SimSun" w:hAnsi="Arial" w:cs="Arial"/>
          <w:bCs/>
          <w:sz w:val="22"/>
          <w:szCs w:val="22"/>
        </w:rPr>
        <w:t>Odstoupením od Smlouvy nezanikají zejména případné nároky Smluvních stran na 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p>
    <w:p w14:paraId="1463B9F6" w14:textId="77777777" w:rsidR="006E0531" w:rsidRPr="0009050A" w:rsidRDefault="006E0531" w:rsidP="00EF0307">
      <w:pPr>
        <w:widowControl w:val="0"/>
        <w:jc w:val="center"/>
        <w:outlineLvl w:val="0"/>
        <w:rPr>
          <w:rFonts w:ascii="Arial" w:hAnsi="Arial" w:cs="Arial"/>
          <w:b/>
          <w:sz w:val="22"/>
          <w:szCs w:val="22"/>
        </w:rPr>
      </w:pPr>
    </w:p>
    <w:p w14:paraId="50E1C04C" w14:textId="77777777" w:rsidR="006E0531" w:rsidRPr="0009050A" w:rsidRDefault="006E0531" w:rsidP="00EF0307">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7F9B0AB5" w14:textId="77777777" w:rsidR="006E0531" w:rsidRPr="0009050A" w:rsidRDefault="006E0531" w:rsidP="00EF0307">
      <w:pPr>
        <w:pStyle w:val="Zhlav"/>
        <w:widowControl w:val="0"/>
        <w:tabs>
          <w:tab w:val="clear" w:pos="4536"/>
          <w:tab w:val="center" w:pos="567"/>
        </w:tabs>
        <w:spacing w:before="0" w:after="0"/>
        <w:rPr>
          <w:rFonts w:cs="Arial"/>
          <w:sz w:val="22"/>
          <w:szCs w:val="22"/>
        </w:rPr>
      </w:pPr>
    </w:p>
    <w:p w14:paraId="79F6BF8E" w14:textId="77777777" w:rsidR="006E0531" w:rsidRPr="0009050A" w:rsidRDefault="006E0531"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výzva musí být doručena společnosti CETIN nejpozději do dvou (2) let od uzavření Smlouvy. Marné uplynutí této lhůty je rozvazovací podmínkou platnosti a účinnosti Smlouvy dle ustanovení § 548 odst. 2 občanského zákoníku. </w:t>
      </w:r>
    </w:p>
    <w:p w14:paraId="0C5494D9" w14:textId="03EDFB22" w:rsidR="0079265F" w:rsidRPr="0009050A" w:rsidRDefault="0079265F" w:rsidP="00EF0307">
      <w:pPr>
        <w:pStyle w:val="Odstavecseseznamem"/>
        <w:widowControl w:val="0"/>
        <w:autoSpaceDN w:val="0"/>
        <w:spacing w:after="0" w:line="240" w:lineRule="auto"/>
        <w:ind w:left="567"/>
        <w:contextualSpacing w:val="0"/>
        <w:jc w:val="both"/>
        <w:outlineLvl w:val="0"/>
        <w:rPr>
          <w:rFonts w:ascii="Arial" w:hAnsi="Arial" w:cs="Arial"/>
        </w:rPr>
      </w:pPr>
    </w:p>
    <w:p w14:paraId="23DEF1D2" w14:textId="45E42E7C" w:rsidR="00EC67AC" w:rsidRPr="0009050A" w:rsidRDefault="00EC67A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45"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učiněná za splnění podmínek uvedených v odst. 4.2</w:t>
      </w:r>
      <w:r w:rsidR="00247744" w:rsidRPr="0009050A">
        <w:rPr>
          <w:rFonts w:ascii="Arial" w:hAnsi="Arial" w:cs="Arial"/>
        </w:rPr>
        <w:t xml:space="preserve"> </w:t>
      </w:r>
      <w:r w:rsidRPr="0009050A">
        <w:rPr>
          <w:rFonts w:ascii="Arial" w:hAnsi="Arial" w:cs="Arial"/>
        </w:rPr>
        <w:t>Smlouvy</w:t>
      </w:r>
      <w:bookmarkEnd w:id="45"/>
      <w:r w:rsidRPr="0009050A">
        <w:rPr>
          <w:rFonts w:ascii="Arial" w:hAnsi="Arial" w:cs="Arial"/>
        </w:rPr>
        <w:t xml:space="preserve">. </w:t>
      </w:r>
    </w:p>
    <w:p w14:paraId="3AEFC67A" w14:textId="77777777" w:rsidR="00EC67AC" w:rsidRPr="0009050A" w:rsidRDefault="00EC67AC" w:rsidP="00EF0307">
      <w:pPr>
        <w:pStyle w:val="Odstavecseseznamem"/>
        <w:widowControl w:val="0"/>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46"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EF0307">
      <w:pPr>
        <w:pStyle w:val="Odstavecseseznamem"/>
        <w:widowControl w:val="0"/>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46"/>
    <w:p w14:paraId="48DAF73D" w14:textId="7A25278B" w:rsidR="0079100F" w:rsidRPr="0009050A" w:rsidRDefault="0079100F" w:rsidP="00EF0307">
      <w:pPr>
        <w:widowControl w:val="0"/>
        <w:tabs>
          <w:tab w:val="left" w:pos="426"/>
        </w:tabs>
        <w:jc w:val="both"/>
        <w:rPr>
          <w:rFonts w:ascii="Arial" w:eastAsia="SimSun" w:hAnsi="Arial" w:cs="Arial"/>
          <w:sz w:val="22"/>
          <w:szCs w:val="22"/>
        </w:rPr>
      </w:pPr>
    </w:p>
    <w:p w14:paraId="134BC657" w14:textId="77777777" w:rsidR="000901B6" w:rsidRPr="0009050A" w:rsidRDefault="000901B6" w:rsidP="00EF0307">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47"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EF0307">
      <w:pPr>
        <w:widowControl w:val="0"/>
        <w:autoSpaceDN w:val="0"/>
        <w:ind w:left="567"/>
        <w:jc w:val="both"/>
        <w:outlineLvl w:val="0"/>
        <w:rPr>
          <w:rFonts w:ascii="Arial" w:hAnsi="Arial" w:cs="Arial"/>
          <w:color w:val="000000"/>
          <w:sz w:val="22"/>
          <w:szCs w:val="22"/>
        </w:rPr>
      </w:pPr>
    </w:p>
    <w:p w14:paraId="17D36E6A" w14:textId="6223BC15" w:rsidR="000901B6" w:rsidRPr="0009050A" w:rsidRDefault="000901B6"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EF0307">
      <w:pPr>
        <w:widowControl w:val="0"/>
        <w:autoSpaceDN w:val="0"/>
        <w:ind w:left="502"/>
        <w:jc w:val="both"/>
        <w:outlineLvl w:val="0"/>
        <w:rPr>
          <w:rFonts w:ascii="Arial" w:hAnsi="Arial" w:cs="Arial"/>
          <w:color w:val="000000"/>
          <w:sz w:val="22"/>
          <w:szCs w:val="22"/>
        </w:rPr>
      </w:pPr>
    </w:p>
    <w:p w14:paraId="146B1762" w14:textId="05077C3C" w:rsidR="000901B6" w:rsidRPr="0009050A" w:rsidRDefault="000901B6"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EF0307">
      <w:pPr>
        <w:widowControl w:val="0"/>
        <w:autoSpaceDN w:val="0"/>
        <w:ind w:left="567"/>
        <w:jc w:val="both"/>
        <w:outlineLvl w:val="0"/>
        <w:rPr>
          <w:rFonts w:ascii="Arial" w:hAnsi="Arial" w:cs="Arial"/>
          <w:color w:val="000000"/>
          <w:sz w:val="22"/>
          <w:szCs w:val="22"/>
        </w:rPr>
      </w:pPr>
    </w:p>
    <w:p w14:paraId="45F5B4BD" w14:textId="43D998A0" w:rsidR="000901B6" w:rsidRPr="0009050A" w:rsidRDefault="004E08D2"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EF0307">
      <w:pPr>
        <w:widowControl w:val="0"/>
        <w:autoSpaceDN w:val="0"/>
        <w:ind w:left="567"/>
        <w:jc w:val="both"/>
        <w:outlineLvl w:val="0"/>
        <w:rPr>
          <w:rFonts w:ascii="Arial" w:hAnsi="Arial" w:cs="Arial"/>
          <w:color w:val="000000"/>
          <w:sz w:val="22"/>
          <w:szCs w:val="22"/>
        </w:rPr>
      </w:pPr>
    </w:p>
    <w:p w14:paraId="365CC54F" w14:textId="1B2DECC3" w:rsidR="000901B6" w:rsidRDefault="004E08D2"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48"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48"/>
    </w:p>
    <w:p w14:paraId="4BE0AEC2" w14:textId="77777777" w:rsidR="00CA5866" w:rsidRDefault="00CA5866" w:rsidP="00EF0307">
      <w:pPr>
        <w:widowControl w:val="0"/>
        <w:autoSpaceDN w:val="0"/>
        <w:ind w:left="567"/>
        <w:jc w:val="both"/>
        <w:outlineLvl w:val="0"/>
        <w:rPr>
          <w:rFonts w:ascii="Arial" w:hAnsi="Arial" w:cs="Arial"/>
          <w:color w:val="000000"/>
          <w:sz w:val="22"/>
          <w:szCs w:val="22"/>
        </w:rPr>
      </w:pPr>
    </w:p>
    <w:p w14:paraId="68B85FAE" w14:textId="65B3456D" w:rsidR="00913D43" w:rsidRPr="00AB73C8" w:rsidRDefault="00CA5866" w:rsidP="00AB73C8">
      <w:pPr>
        <w:widowControl w:val="0"/>
        <w:numPr>
          <w:ilvl w:val="1"/>
          <w:numId w:val="11"/>
        </w:numPr>
        <w:autoSpaceDN w:val="0"/>
        <w:ind w:left="567" w:hanging="567"/>
        <w:jc w:val="both"/>
        <w:outlineLvl w:val="0"/>
        <w:rPr>
          <w:rFonts w:ascii="Arial" w:hAnsi="Arial" w:cs="Arial"/>
          <w:color w:val="000000"/>
          <w:sz w:val="22"/>
          <w:szCs w:val="22"/>
        </w:rPr>
      </w:pPr>
      <w:r w:rsidRPr="00AB73C8">
        <w:rPr>
          <w:rFonts w:ascii="Arial" w:hAnsi="Arial" w:cs="Arial"/>
          <w:color w:val="000000"/>
          <w:sz w:val="22"/>
          <w:szCs w:val="22"/>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údajů </w:t>
      </w:r>
      <w:r w:rsidR="006D0FB3" w:rsidRPr="00AB73C8">
        <w:rPr>
          <w:rFonts w:ascii="Arial" w:hAnsi="Arial" w:cs="Arial"/>
          <w:color w:val="000000"/>
          <w:sz w:val="22"/>
          <w:szCs w:val="22"/>
        </w:rPr>
        <w:t xml:space="preserve"> </w:t>
      </w:r>
      <w:r w:rsidRPr="00AB73C8">
        <w:rPr>
          <w:rFonts w:ascii="Arial" w:hAnsi="Arial" w:cs="Arial"/>
          <w:color w:val="000000"/>
          <w:sz w:val="22"/>
          <w:szCs w:val="22"/>
        </w:rPr>
        <w:t>dostupných</w:t>
      </w:r>
    </w:p>
    <w:p w14:paraId="44531EE0" w14:textId="5612B49D" w:rsidR="000901B6" w:rsidRPr="0009050A" w:rsidRDefault="000901B6" w:rsidP="00EF0307">
      <w:pPr>
        <w:widowControl w:val="0"/>
        <w:autoSpaceDN w:val="0"/>
        <w:ind w:left="567"/>
        <w:jc w:val="both"/>
        <w:outlineLvl w:val="0"/>
        <w:rPr>
          <w:rFonts w:ascii="Arial" w:hAnsi="Arial" w:cs="Arial"/>
          <w:color w:val="000000"/>
          <w:sz w:val="22"/>
          <w:szCs w:val="22"/>
        </w:rPr>
      </w:pPr>
      <w:r w:rsidRPr="0009050A">
        <w:rPr>
          <w:rFonts w:ascii="Arial" w:hAnsi="Arial" w:cs="Arial"/>
          <w:color w:val="000000"/>
          <w:sz w:val="22"/>
          <w:szCs w:val="22"/>
        </w:rPr>
        <w:t xml:space="preserve"> na adrese </w:t>
      </w:r>
      <w:hyperlink r:id="rId12"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47"/>
    </w:p>
    <w:p w14:paraId="43D445FA" w14:textId="77777777" w:rsidR="000901B6" w:rsidRPr="0009050A" w:rsidRDefault="000901B6" w:rsidP="00EF0307">
      <w:pPr>
        <w:widowControl w:val="0"/>
        <w:tabs>
          <w:tab w:val="left" w:pos="426"/>
        </w:tabs>
        <w:jc w:val="both"/>
        <w:rPr>
          <w:rFonts w:ascii="Arial" w:eastAsia="SimSun" w:hAnsi="Arial" w:cs="Arial"/>
          <w:sz w:val="22"/>
          <w:szCs w:val="22"/>
        </w:rPr>
      </w:pPr>
    </w:p>
    <w:p w14:paraId="418D500D" w14:textId="77777777" w:rsidR="0079100F" w:rsidRPr="0009050A" w:rsidRDefault="0079100F" w:rsidP="00EF0307">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EF0307">
      <w:pPr>
        <w:widowControl w:val="0"/>
        <w:jc w:val="center"/>
        <w:rPr>
          <w:rFonts w:ascii="Arial" w:hAnsi="Arial" w:cs="Arial"/>
          <w:b/>
          <w:sz w:val="22"/>
          <w:szCs w:val="22"/>
        </w:rPr>
      </w:pPr>
    </w:p>
    <w:p w14:paraId="75798C3F" w14:textId="64B59020" w:rsidR="0079100F" w:rsidRPr="0009050A" w:rsidRDefault="0079100F" w:rsidP="00AB73C8">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color w:val="000000"/>
          <w:lang w:eastAsia="cs-CZ"/>
        </w:rPr>
      </w:pPr>
      <w:r w:rsidRPr="0009050A">
        <w:rPr>
          <w:rFonts w:ascii="Arial" w:hAnsi="Arial" w:cs="Arial"/>
        </w:rPr>
        <w:t xml:space="preserve">Smlouva </w:t>
      </w:r>
      <w:bookmarkStart w:id="49" w:name="_Hlk441664"/>
      <w:r w:rsidRPr="0009050A">
        <w:rPr>
          <w:rFonts w:ascii="Arial" w:hAnsi="Arial" w:cs="Arial"/>
          <w:color w:val="000000"/>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09050A">
        <w:rPr>
          <w:rFonts w:ascii="Arial" w:hAnsi="Arial" w:cs="Arial"/>
          <w:color w:val="000000"/>
          <w:lang w:eastAsia="cs-CZ"/>
        </w:rPr>
        <w:t xml:space="preserve">účinném </w:t>
      </w:r>
      <w:r w:rsidRPr="0009050A">
        <w:rPr>
          <w:rFonts w:ascii="Arial" w:hAnsi="Arial" w:cs="Arial"/>
          <w:color w:val="000000"/>
          <w:lang w:eastAsia="cs-CZ"/>
        </w:rPr>
        <w:t>znění (</w:t>
      </w:r>
      <w:r w:rsidR="00247744" w:rsidRPr="0009050A">
        <w:rPr>
          <w:rFonts w:ascii="Arial" w:hAnsi="Arial" w:cs="Arial"/>
          <w:color w:val="000000"/>
          <w:lang w:eastAsia="cs-CZ"/>
        </w:rPr>
        <w:t xml:space="preserve">dále jen </w:t>
      </w:r>
      <w:r w:rsidRPr="0009050A">
        <w:rPr>
          <w:rFonts w:ascii="Arial" w:hAnsi="Arial" w:cs="Arial"/>
          <w:color w:val="000000"/>
          <w:lang w:eastAsia="cs-CZ"/>
        </w:rPr>
        <w:t>„</w:t>
      </w:r>
      <w:r w:rsidRPr="0009050A">
        <w:rPr>
          <w:rFonts w:ascii="Arial" w:hAnsi="Arial" w:cs="Arial"/>
          <w:b/>
          <w:color w:val="000000"/>
          <w:lang w:eastAsia="cs-CZ"/>
        </w:rPr>
        <w:t>Zákon o registru smluv</w:t>
      </w:r>
      <w:r w:rsidRPr="0009050A">
        <w:rPr>
          <w:rFonts w:ascii="Arial" w:hAnsi="Arial" w:cs="Arial"/>
          <w:color w:val="000000"/>
          <w:lang w:eastAsia="cs-CZ"/>
        </w:rPr>
        <w:t xml:space="preserve">“). Stavebník se zavazuje nejpozději do </w:t>
      </w:r>
      <w:r w:rsidR="004E08D2" w:rsidRPr="0009050A">
        <w:rPr>
          <w:rFonts w:ascii="Arial" w:hAnsi="Arial" w:cs="Arial"/>
          <w:color w:val="000000"/>
          <w:lang w:eastAsia="cs-CZ"/>
        </w:rPr>
        <w:t>dvaceti (</w:t>
      </w:r>
      <w:r w:rsidRPr="0009050A">
        <w:rPr>
          <w:rFonts w:ascii="Arial" w:hAnsi="Arial" w:cs="Arial"/>
          <w:color w:val="000000"/>
          <w:lang w:eastAsia="cs-CZ"/>
        </w:rPr>
        <w:t>2</w:t>
      </w:r>
      <w:r w:rsidR="00247744" w:rsidRPr="0009050A">
        <w:rPr>
          <w:rFonts w:ascii="Arial" w:hAnsi="Arial" w:cs="Arial"/>
          <w:color w:val="000000"/>
          <w:lang w:eastAsia="cs-CZ"/>
        </w:rPr>
        <w:t>0</w:t>
      </w:r>
      <w:r w:rsidR="004E08D2" w:rsidRPr="0009050A">
        <w:rPr>
          <w:rFonts w:ascii="Arial" w:hAnsi="Arial" w:cs="Arial"/>
          <w:color w:val="000000"/>
          <w:lang w:eastAsia="cs-CZ"/>
        </w:rPr>
        <w:t>)</w:t>
      </w:r>
      <w:r w:rsidRPr="0009050A">
        <w:rPr>
          <w:rFonts w:ascii="Arial" w:hAnsi="Arial" w:cs="Arial"/>
          <w:color w:val="000000"/>
          <w:lang w:eastAsia="cs-CZ"/>
        </w:rPr>
        <w:t xml:space="preserve"> dnů o</w:t>
      </w:r>
      <w:r w:rsidR="00247744" w:rsidRPr="0009050A">
        <w:rPr>
          <w:rFonts w:ascii="Arial" w:hAnsi="Arial" w:cs="Arial"/>
          <w:color w:val="000000"/>
          <w:lang w:eastAsia="cs-CZ"/>
        </w:rPr>
        <w:t>d</w:t>
      </w:r>
      <w:r w:rsidRPr="0009050A">
        <w:rPr>
          <w:rFonts w:ascii="Arial" w:hAnsi="Arial" w:cs="Arial"/>
          <w:color w:val="000000"/>
          <w:lang w:eastAsia="cs-CZ"/>
        </w:rPr>
        <w:t xml:space="preserve"> uzavření Smlouvy uveřejnit její obsah a tzv. metadata a splnit další povinnosti v souladu se Zákonem o registru smluv. Stavebník </w:t>
      </w:r>
      <w:r w:rsidRPr="0009050A">
        <w:rPr>
          <w:rFonts w:ascii="Arial" w:eastAsia="SimSun" w:hAnsi="Arial" w:cs="Arial"/>
        </w:rPr>
        <w:t xml:space="preserve">se zavazuje doručit </w:t>
      </w:r>
      <w:r w:rsidR="004E08D2" w:rsidRPr="0009050A">
        <w:rPr>
          <w:rFonts w:ascii="Arial" w:eastAsia="SimSun" w:hAnsi="Arial" w:cs="Arial"/>
        </w:rPr>
        <w:t xml:space="preserve">společnosti CETIN </w:t>
      </w:r>
      <w:r w:rsidRPr="0009050A">
        <w:rPr>
          <w:rFonts w:ascii="Arial" w:eastAsia="SimSun" w:hAnsi="Arial" w:cs="Arial"/>
        </w:rPr>
        <w:t>potvrzení o uveřejnění Smlouvy dle Zákona o registru</w:t>
      </w:r>
      <w:r w:rsidRPr="0009050A">
        <w:rPr>
          <w:rFonts w:ascii="Arial" w:hAnsi="Arial" w:cs="Arial"/>
          <w:color w:val="000000"/>
          <w:lang w:eastAsia="cs-CZ"/>
        </w:rPr>
        <w:t xml:space="preserve"> smluv vydané správcem registru smluv nejpozději následující den po jeho obdržení. Nebude-li Smlouva uveřejněna v souladu se</w:t>
      </w:r>
      <w:r w:rsidR="006E4898" w:rsidRPr="0009050A">
        <w:rPr>
          <w:rFonts w:ascii="Arial" w:hAnsi="Arial" w:cs="Arial"/>
          <w:color w:val="000000"/>
          <w:lang w:eastAsia="cs-CZ"/>
        </w:rPr>
        <w:t> </w:t>
      </w:r>
      <w:r w:rsidRPr="0009050A">
        <w:rPr>
          <w:rFonts w:ascii="Arial" w:hAnsi="Arial" w:cs="Arial"/>
          <w:color w:val="000000"/>
          <w:lang w:eastAsia="cs-CZ"/>
        </w:rPr>
        <w:t xml:space="preserve">Zákonem o registru smluv </w:t>
      </w:r>
      <w:r w:rsidR="004E08D2" w:rsidRPr="0009050A">
        <w:rPr>
          <w:rFonts w:ascii="Arial" w:hAnsi="Arial" w:cs="Arial"/>
          <w:color w:val="000000"/>
          <w:lang w:eastAsia="cs-CZ"/>
        </w:rPr>
        <w:t xml:space="preserve">ani </w:t>
      </w:r>
      <w:r w:rsidRPr="0009050A">
        <w:rPr>
          <w:rFonts w:ascii="Arial" w:hAnsi="Arial" w:cs="Arial"/>
          <w:color w:val="000000"/>
          <w:lang w:eastAsia="cs-CZ"/>
        </w:rPr>
        <w:t>do tří</w:t>
      </w:r>
      <w:r w:rsidR="004E08D2" w:rsidRPr="0009050A">
        <w:rPr>
          <w:rFonts w:ascii="Arial" w:hAnsi="Arial" w:cs="Arial"/>
          <w:color w:val="000000"/>
          <w:lang w:eastAsia="cs-CZ"/>
        </w:rPr>
        <w:t xml:space="preserve"> (3)</w:t>
      </w:r>
      <w:r w:rsidRPr="0009050A">
        <w:rPr>
          <w:rFonts w:ascii="Arial" w:hAnsi="Arial" w:cs="Arial"/>
          <w:color w:val="000000"/>
          <w:lang w:eastAsia="cs-CZ"/>
        </w:rPr>
        <w:t xml:space="preserve"> měsíců </w:t>
      </w:r>
      <w:r w:rsidR="00247744" w:rsidRPr="0009050A">
        <w:rPr>
          <w:rFonts w:ascii="Arial" w:hAnsi="Arial" w:cs="Arial"/>
          <w:color w:val="000000"/>
          <w:lang w:eastAsia="cs-CZ"/>
        </w:rPr>
        <w:t>od</w:t>
      </w:r>
      <w:r w:rsidRPr="0009050A">
        <w:rPr>
          <w:rFonts w:ascii="Arial" w:hAnsi="Arial" w:cs="Arial"/>
          <w:color w:val="000000"/>
          <w:lang w:eastAsia="cs-CZ"/>
        </w:rPr>
        <w:t xml:space="preserve"> její</w:t>
      </w:r>
      <w:r w:rsidR="00247744" w:rsidRPr="0009050A">
        <w:rPr>
          <w:rFonts w:ascii="Arial" w:hAnsi="Arial" w:cs="Arial"/>
          <w:color w:val="000000"/>
          <w:lang w:eastAsia="cs-CZ"/>
        </w:rPr>
        <w:t>ho</w:t>
      </w:r>
      <w:r w:rsidRPr="0009050A">
        <w:rPr>
          <w:rFonts w:ascii="Arial" w:hAnsi="Arial" w:cs="Arial"/>
          <w:color w:val="000000"/>
          <w:lang w:eastAsia="cs-CZ"/>
        </w:rPr>
        <w:t xml:space="preserve"> uzavření, zavazuje se Stavebník uzavřít s</w:t>
      </w:r>
      <w:r w:rsidR="00247744" w:rsidRPr="0009050A">
        <w:rPr>
          <w:rFonts w:ascii="Arial" w:hAnsi="Arial" w:cs="Arial"/>
          <w:color w:val="000000"/>
          <w:lang w:eastAsia="cs-CZ"/>
        </w:rPr>
        <w:t>e</w:t>
      </w:r>
      <w:r w:rsidR="004E08D2" w:rsidRPr="0009050A">
        <w:rPr>
          <w:rFonts w:ascii="Arial" w:hAnsi="Arial" w:cs="Arial"/>
          <w:color w:val="000000"/>
          <w:lang w:eastAsia="cs-CZ"/>
        </w:rPr>
        <w:t xml:space="preserve"> společností CETIN </w:t>
      </w:r>
      <w:r w:rsidRPr="0009050A">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09050A">
        <w:rPr>
          <w:rFonts w:ascii="Arial" w:hAnsi="Arial" w:cs="Arial"/>
          <w:color w:val="000000"/>
          <w:lang w:eastAsia="cs-CZ"/>
        </w:rPr>
        <w:t xml:space="preserve"> (7)</w:t>
      </w:r>
      <w:r w:rsidRPr="0009050A">
        <w:rPr>
          <w:rFonts w:ascii="Arial" w:hAnsi="Arial" w:cs="Arial"/>
          <w:color w:val="000000"/>
          <w:lang w:eastAsia="cs-CZ"/>
        </w:rPr>
        <w:t xml:space="preserve"> dnů od doručení výzvy </w:t>
      </w:r>
      <w:r w:rsidR="004E08D2" w:rsidRPr="0009050A">
        <w:rPr>
          <w:rFonts w:ascii="Arial" w:hAnsi="Arial" w:cs="Arial"/>
          <w:color w:val="000000"/>
          <w:lang w:eastAsia="cs-CZ"/>
        </w:rPr>
        <w:t xml:space="preserve">společnosti </w:t>
      </w:r>
      <w:r w:rsidRPr="0009050A">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EF0307">
      <w:pPr>
        <w:widowControl w:val="0"/>
        <w:tabs>
          <w:tab w:val="center" w:pos="4536"/>
          <w:tab w:val="right" w:pos="9072"/>
        </w:tabs>
        <w:jc w:val="both"/>
        <w:outlineLvl w:val="0"/>
        <w:rPr>
          <w:rFonts w:ascii="Arial" w:hAnsi="Arial" w:cs="Arial"/>
          <w:sz w:val="22"/>
          <w:szCs w:val="22"/>
          <w:lang w:eastAsia="cs-CZ"/>
        </w:rPr>
      </w:pPr>
      <w:bookmarkStart w:id="50" w:name="_Hlk441927"/>
      <w:bookmarkEnd w:id="49"/>
    </w:p>
    <w:p w14:paraId="34F60F73" w14:textId="77777777"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Vztahy ze Smlouvy vyplývající i vztahy Smlouvou neupravené se řídí právním řádem České Republiky, zejména občanským zákoníkem.</w:t>
      </w:r>
    </w:p>
    <w:p w14:paraId="5EBB7D73" w14:textId="77777777" w:rsidR="0079100F" w:rsidRPr="0009050A" w:rsidRDefault="0079100F" w:rsidP="00EF0307">
      <w:pPr>
        <w:widowControl w:val="0"/>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EF0307">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51"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09050A" w:rsidRDefault="0079100F" w:rsidP="00EF0307">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4961A879" w14:textId="21A52F6A" w:rsidR="0079100F" w:rsidRPr="0009050A" w:rsidRDefault="0079100F" w:rsidP="00EF0307">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s uznávaným elektronickým podpisem dle zák. č. 297/2016 Sb., o službách vytvářejících důvěru pro elektronické transakce, </w:t>
      </w:r>
      <w:r w:rsidR="00F311B1" w:rsidRPr="0009050A">
        <w:rPr>
          <w:rFonts w:ascii="Arial" w:hAnsi="Arial" w:cs="Arial"/>
          <w:sz w:val="22"/>
          <w:szCs w:val="22"/>
          <w:lang w:eastAsia="cs-CZ"/>
        </w:rPr>
        <w:t>v účinném znění</w:t>
      </w:r>
      <w:r w:rsidRPr="0009050A">
        <w:rPr>
          <w:rFonts w:ascii="Arial" w:hAnsi="Arial" w:cs="Arial"/>
          <w:sz w:val="22"/>
          <w:szCs w:val="22"/>
          <w:lang w:eastAsia="cs-CZ"/>
        </w:rPr>
        <w:t>;</w:t>
      </w:r>
      <w:r w:rsidR="003533BD" w:rsidRPr="0009050A">
        <w:rPr>
          <w:rFonts w:ascii="Arial" w:hAnsi="Arial" w:cs="Arial"/>
        </w:rPr>
        <w:t xml:space="preserve"> </w:t>
      </w:r>
    </w:p>
    <w:p w14:paraId="42890FC9" w14:textId="767592C4" w:rsidR="0079100F" w:rsidRPr="0009050A" w:rsidRDefault="0079100F" w:rsidP="00EF0307">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1F2F6617" w14:textId="1D8C6983" w:rsidR="00606BA3" w:rsidRPr="0009050A" w:rsidRDefault="00F311B1" w:rsidP="00EF0307">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w:t>
      </w:r>
      <w:r w:rsidR="00606BA3" w:rsidRPr="0009050A">
        <w:rPr>
          <w:rFonts w:ascii="Arial" w:hAnsi="Arial" w:cs="Arial"/>
          <w:sz w:val="22"/>
          <w:szCs w:val="22"/>
          <w:lang w:eastAsia="cs-CZ"/>
        </w:rPr>
        <w:t xml:space="preserve">ujednaly, že pro případ </w:t>
      </w:r>
      <w:r w:rsidR="00C95558" w:rsidRPr="0009050A">
        <w:rPr>
          <w:rFonts w:ascii="Arial" w:hAnsi="Arial" w:cs="Arial"/>
          <w:sz w:val="22"/>
          <w:szCs w:val="22"/>
          <w:lang w:eastAsia="cs-CZ"/>
        </w:rPr>
        <w:t>změny Smlouvy dle odst. 12.6 Smlouvy a pro</w:t>
      </w:r>
      <w:r w:rsidR="001F153E">
        <w:rPr>
          <w:rFonts w:ascii="Arial" w:hAnsi="Arial" w:cs="Arial"/>
          <w:sz w:val="22"/>
          <w:szCs w:val="22"/>
          <w:lang w:eastAsia="cs-CZ"/>
        </w:rPr>
        <w:t> </w:t>
      </w:r>
      <w:r w:rsidR="00C95558" w:rsidRPr="0009050A">
        <w:rPr>
          <w:rFonts w:ascii="Arial" w:hAnsi="Arial" w:cs="Arial"/>
          <w:sz w:val="22"/>
          <w:szCs w:val="22"/>
          <w:lang w:eastAsia="cs-CZ"/>
        </w:rPr>
        <w:t xml:space="preserve">případ </w:t>
      </w:r>
      <w:r w:rsidR="00606BA3" w:rsidRPr="0009050A">
        <w:rPr>
          <w:rFonts w:ascii="Arial" w:hAnsi="Arial" w:cs="Arial"/>
          <w:sz w:val="22"/>
          <w:szCs w:val="22"/>
          <w:lang w:eastAsia="cs-CZ"/>
        </w:rPr>
        <w:t>odstoupení od Smlouvy se nepoužije způsob uvedený pod písmenem</w:t>
      </w:r>
      <w:r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Pr="0009050A">
        <w:rPr>
          <w:rFonts w:ascii="Arial" w:hAnsi="Arial" w:cs="Arial"/>
          <w:sz w:val="22"/>
          <w:szCs w:val="22"/>
          <w:lang w:eastAsia="cs-CZ"/>
        </w:rPr>
        <w:t>b) a</w:t>
      </w:r>
      <w:r w:rsidR="00606BA3"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06BA3" w:rsidRPr="0009050A">
        <w:rPr>
          <w:rFonts w:ascii="Arial" w:hAnsi="Arial" w:cs="Arial"/>
          <w:sz w:val="22"/>
          <w:szCs w:val="22"/>
          <w:lang w:eastAsia="cs-CZ"/>
        </w:rPr>
        <w:t>c).</w:t>
      </w:r>
    </w:p>
    <w:p w14:paraId="6439A13D" w14:textId="77777777" w:rsidR="00547E19" w:rsidRPr="0009050A" w:rsidRDefault="00547E19" w:rsidP="00EF0307">
      <w:pPr>
        <w:widowControl w:val="0"/>
        <w:tabs>
          <w:tab w:val="left" w:pos="567"/>
        </w:tab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51"/>
    </w:p>
    <w:p w14:paraId="6EA7CF06" w14:textId="77777777" w:rsidR="0079100F" w:rsidRPr="0009050A" w:rsidRDefault="0079100F" w:rsidP="00EF0307">
      <w:pPr>
        <w:widowControl w:val="0"/>
        <w:tabs>
          <w:tab w:val="center" w:pos="4536"/>
          <w:tab w:val="right" w:pos="9072"/>
        </w:tabs>
        <w:autoSpaceDN w:val="0"/>
        <w:jc w:val="both"/>
        <w:rPr>
          <w:rFonts w:ascii="Arial" w:hAnsi="Arial" w:cs="Arial"/>
          <w:sz w:val="22"/>
          <w:szCs w:val="22"/>
        </w:rPr>
      </w:pPr>
    </w:p>
    <w:p w14:paraId="36BE1749" w14:textId="6AB2EB02"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EF0307">
      <w:pPr>
        <w:widowControl w:val="0"/>
        <w:tabs>
          <w:tab w:val="center" w:pos="4536"/>
          <w:tab w:val="right" w:pos="9072"/>
        </w:tabs>
        <w:autoSpaceDN w:val="0"/>
        <w:jc w:val="both"/>
        <w:rPr>
          <w:rFonts w:ascii="Arial" w:hAnsi="Arial" w:cs="Arial"/>
          <w:sz w:val="22"/>
          <w:szCs w:val="22"/>
        </w:rPr>
      </w:pPr>
    </w:p>
    <w:p w14:paraId="74411FC0" w14:textId="6F87ECDE"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52" w:name="_Ref373101676"/>
      <w:r w:rsidRPr="0009050A">
        <w:rPr>
          <w:rFonts w:ascii="Arial" w:hAnsi="Arial" w:cs="Arial"/>
        </w:rPr>
        <w:t xml:space="preserve">Smlouva může </w:t>
      </w:r>
      <w:bookmarkStart w:id="53"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52"/>
      <w:bookmarkEnd w:id="53"/>
      <w:r w:rsidRPr="0009050A">
        <w:rPr>
          <w:rFonts w:ascii="Arial" w:hAnsi="Arial" w:cs="Arial"/>
        </w:rPr>
        <w:t xml:space="preserve"> </w:t>
      </w:r>
    </w:p>
    <w:p w14:paraId="016BEEBB" w14:textId="77777777" w:rsidR="0079100F" w:rsidRPr="0009050A" w:rsidRDefault="0079100F" w:rsidP="00EF0307">
      <w:pPr>
        <w:widowControl w:val="0"/>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EF0307">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EF0307">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EF0307">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EF0307">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EF0307">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EF0307">
      <w:pPr>
        <w:widowControl w:val="0"/>
        <w:rPr>
          <w:rFonts w:ascii="Arial" w:hAnsi="Arial" w:cs="Arial"/>
          <w:sz w:val="22"/>
          <w:szCs w:val="22"/>
        </w:rPr>
      </w:pPr>
    </w:p>
    <w:p w14:paraId="750711D7" w14:textId="77777777"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EF0307">
      <w:pPr>
        <w:widowControl w:val="0"/>
        <w:tabs>
          <w:tab w:val="center" w:pos="4536"/>
          <w:tab w:val="right" w:pos="9072"/>
        </w:tabs>
        <w:autoSpaceDN w:val="0"/>
        <w:jc w:val="both"/>
        <w:rPr>
          <w:rFonts w:ascii="Arial" w:hAnsi="Arial" w:cs="Arial"/>
          <w:sz w:val="22"/>
          <w:szCs w:val="22"/>
        </w:rPr>
      </w:pPr>
    </w:p>
    <w:p w14:paraId="78CA26A2" w14:textId="4C96F071" w:rsidR="0079100F" w:rsidRPr="0009050A" w:rsidRDefault="00584204"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EF0307">
      <w:pPr>
        <w:widowControl w:val="0"/>
        <w:tabs>
          <w:tab w:val="center" w:pos="4536"/>
          <w:tab w:val="right" w:pos="9072"/>
        </w:tabs>
        <w:autoSpaceDN w:val="0"/>
        <w:jc w:val="both"/>
        <w:rPr>
          <w:rFonts w:ascii="Arial" w:hAnsi="Arial" w:cs="Arial"/>
          <w:sz w:val="22"/>
          <w:szCs w:val="22"/>
        </w:rPr>
      </w:pPr>
    </w:p>
    <w:p w14:paraId="3EAAD200" w14:textId="508FD60D"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EF0307">
      <w:pPr>
        <w:pStyle w:val="Odstavecseseznamem"/>
        <w:widowControl w:val="0"/>
        <w:spacing w:after="0" w:line="240" w:lineRule="auto"/>
        <w:contextualSpacing w:val="0"/>
        <w:rPr>
          <w:rFonts w:ascii="Arial" w:hAnsi="Arial" w:cs="Arial"/>
        </w:rPr>
      </w:pPr>
    </w:p>
    <w:p w14:paraId="54B871FA" w14:textId="3913894A" w:rsidR="007F3A52" w:rsidRPr="0009050A" w:rsidRDefault="007F3A52"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EF0307">
      <w:pPr>
        <w:pStyle w:val="Odstavecseseznamem"/>
        <w:widowControl w:val="0"/>
        <w:spacing w:after="0" w:line="240" w:lineRule="auto"/>
        <w:contextualSpacing w:val="0"/>
        <w:rPr>
          <w:rFonts w:ascii="Arial" w:hAnsi="Arial" w:cs="Arial"/>
        </w:rPr>
      </w:pPr>
    </w:p>
    <w:p w14:paraId="75203BD4" w14:textId="3F5A1110" w:rsidR="009F7CA7" w:rsidRPr="0009050A" w:rsidRDefault="00F311B1"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Společnost </w:t>
      </w:r>
      <w:r w:rsidR="009F7CA7" w:rsidRPr="0009050A">
        <w:rPr>
          <w:rFonts w:ascii="Arial" w:hAnsi="Arial" w:cs="Arial"/>
        </w:rPr>
        <w:t>CETIN přijal</w:t>
      </w:r>
      <w:r w:rsidRPr="0009050A">
        <w:rPr>
          <w:rFonts w:ascii="Arial" w:hAnsi="Arial" w:cs="Arial"/>
        </w:rPr>
        <w:t>a</w:t>
      </w:r>
      <w:r w:rsidR="009F7CA7" w:rsidRPr="0009050A">
        <w:rPr>
          <w:rFonts w:ascii="Arial" w:hAnsi="Arial" w:cs="Arial"/>
        </w:rPr>
        <w:t xml:space="preserve"> a dodržuje interní korporátní compliance program navržený tak, aby byl zajištěn soulad činnosti </w:t>
      </w:r>
      <w:r w:rsidRPr="0009050A">
        <w:rPr>
          <w:rFonts w:ascii="Arial" w:hAnsi="Arial" w:cs="Arial"/>
        </w:rPr>
        <w:t xml:space="preserve">společnosti </w:t>
      </w:r>
      <w:r w:rsidR="009F7CA7" w:rsidRPr="0009050A">
        <w:rPr>
          <w:rFonts w:ascii="Arial" w:hAnsi="Arial" w:cs="Arial"/>
        </w:rPr>
        <w:t xml:space="preserve">CETIN s pravidly etiky, morálky, platnými právními předpisy a mezinárodními smlouvami, včetně opatření, jejichž cílem je předcházení a odhalování jejich porušování (program Corporate Compliance - </w:t>
      </w:r>
      <w:hyperlink r:id="rId13" w:history="1">
        <w:r w:rsidRPr="0009050A">
          <w:rPr>
            <w:rStyle w:val="Hypertextovodkaz"/>
            <w:rFonts w:ascii="Arial" w:hAnsi="Arial" w:cs="Arial"/>
          </w:rPr>
          <w:t>https://www.cetin.cz/corporate-compliance</w:t>
        </w:r>
      </w:hyperlink>
      <w:r w:rsidR="009F7CA7" w:rsidRPr="0009050A">
        <w:rPr>
          <w:rFonts w:ascii="Arial" w:hAnsi="Arial" w:cs="Arial"/>
        </w:rPr>
        <w:t>). Stavebník (a jakákoliv fyzická nebo právnická osoba, která s ním spolupracuje a kterou využívá pro plnění povinností z</w:t>
      </w:r>
      <w:r w:rsidR="007A6C03">
        <w:rPr>
          <w:rFonts w:ascii="Arial" w:hAnsi="Arial" w:cs="Arial"/>
        </w:rPr>
        <w:t>e S</w:t>
      </w:r>
      <w:r w:rsidR="009F7CA7" w:rsidRPr="0009050A">
        <w:rPr>
          <w:rFonts w:ascii="Arial" w:hAnsi="Arial" w:cs="Arial"/>
        </w:rPr>
        <w:t>mlouvy nebo v souvislosti s jejím uzavření a realizací, tj. zaměstnanci, zástupci nebo externí spolupracovníci) ctí a dodržuje platné právní předpisy včetně mezinárodních smluv, základní morální a etické principy. Stavebník odmítá jakékoliv deliktní jednání a tohoto se zdržuje. Stavebník zejména nedopustí, neschválí ani nepovolí žádné přímé nebo zprostředkované jednání, které by způsobilo, že by Stavebník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w:t>
      </w:r>
      <w:r w:rsidR="004F0F47" w:rsidRPr="0009050A">
        <w:rPr>
          <w:rFonts w:ascii="Arial" w:hAnsi="Arial" w:cs="Arial"/>
        </w:rPr>
        <w:t> </w:t>
      </w:r>
      <w:r w:rsidR="009F7CA7" w:rsidRPr="0009050A">
        <w:rPr>
          <w:rFonts w:ascii="Arial" w:hAnsi="Arial" w:cs="Arial"/>
        </w:rPr>
        <w:t>právního titulu nebo plnění takové povahy ve vztahu ke státním úředníkům, zástupcům veřejných orgánů, rodinám nebo blízkým přátelům. Vystupuje-li Stavebník pro</w:t>
      </w:r>
      <w:r w:rsidR="005948FF" w:rsidRPr="0009050A">
        <w:rPr>
          <w:rFonts w:ascii="Arial" w:hAnsi="Arial" w:cs="Arial"/>
        </w:rPr>
        <w:t> </w:t>
      </w:r>
      <w:r w:rsidRPr="0009050A">
        <w:rPr>
          <w:rFonts w:ascii="Arial" w:hAnsi="Arial" w:cs="Arial"/>
        </w:rPr>
        <w:t xml:space="preserve">společnost </w:t>
      </w:r>
      <w:r w:rsidR="009F7CA7" w:rsidRPr="0009050A">
        <w:rPr>
          <w:rFonts w:ascii="Arial" w:hAnsi="Arial" w:cs="Arial"/>
        </w:rPr>
        <w:t>CETIN nebo jeho jménem, dává dodržování uvedených zásad najevo.</w:t>
      </w:r>
    </w:p>
    <w:p w14:paraId="70A42E25" w14:textId="77777777" w:rsidR="009F7CA7" w:rsidRPr="0009050A" w:rsidRDefault="009F7CA7" w:rsidP="00EF0307">
      <w:pPr>
        <w:widowControl w:val="0"/>
        <w:ind w:left="360"/>
        <w:rPr>
          <w:rFonts w:ascii="Arial" w:eastAsia="Calibri" w:hAnsi="Arial" w:cs="Arial"/>
          <w:sz w:val="22"/>
          <w:szCs w:val="22"/>
        </w:rPr>
      </w:pPr>
    </w:p>
    <w:p w14:paraId="658B44A4" w14:textId="7D4D6ADA" w:rsidR="00F311B1" w:rsidRPr="0009050A" w:rsidRDefault="00F311B1"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je vyhotovena ve dvou (2) vyhotoveních, z nichž každé má platnost originálu. Každá ze Smluvních stran obdrží jedno (1) vyhotovení.</w:t>
      </w:r>
    </w:p>
    <w:p w14:paraId="2AD52384" w14:textId="77777777" w:rsidR="00F311B1" w:rsidRPr="0009050A" w:rsidRDefault="00F311B1" w:rsidP="00EF0307">
      <w:pPr>
        <w:pStyle w:val="Odstavecseseznamem"/>
        <w:widowControl w:val="0"/>
        <w:spacing w:after="0" w:line="240" w:lineRule="auto"/>
        <w:contextualSpacing w:val="0"/>
        <w:rPr>
          <w:rFonts w:ascii="Arial" w:hAnsi="Arial" w:cs="Arial"/>
        </w:rPr>
      </w:pPr>
    </w:p>
    <w:p w14:paraId="4DC053EC" w14:textId="1E091772"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50"/>
    <w:p w14:paraId="66605DD2" w14:textId="77777777" w:rsidR="0079100F" w:rsidRPr="0009050A" w:rsidRDefault="0079100F" w:rsidP="00EF0307">
      <w:pPr>
        <w:widowControl w:val="0"/>
        <w:autoSpaceDN w:val="0"/>
        <w:jc w:val="both"/>
        <w:outlineLvl w:val="0"/>
        <w:rPr>
          <w:rFonts w:ascii="Arial" w:eastAsia="Calibri" w:hAnsi="Arial" w:cs="Arial"/>
          <w:b/>
          <w:sz w:val="22"/>
          <w:szCs w:val="22"/>
        </w:rPr>
      </w:pPr>
    </w:p>
    <w:p w14:paraId="19FC405F" w14:textId="651682AB" w:rsidR="003B68AC" w:rsidRPr="0009050A" w:rsidRDefault="003B68AC" w:rsidP="00EF0307">
      <w:pPr>
        <w:pStyle w:val="Zhlav"/>
        <w:widowControl w:val="0"/>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30F899C6" w14:textId="77777777" w:rsidR="00ED67CF" w:rsidRPr="0009050A" w:rsidRDefault="00ED67CF" w:rsidP="00EF0307">
      <w:pPr>
        <w:pStyle w:val="Zhlav"/>
        <w:widowControl w:val="0"/>
        <w:spacing w:before="0" w:after="0"/>
        <w:rPr>
          <w:rFonts w:cs="Arial"/>
          <w:sz w:val="22"/>
          <w:szCs w:val="22"/>
        </w:rPr>
      </w:pPr>
    </w:p>
    <w:p w14:paraId="4C3006D6" w14:textId="77777777" w:rsidR="003B68AC" w:rsidRPr="00AB73C8" w:rsidRDefault="003B68AC" w:rsidP="00EF0307">
      <w:pPr>
        <w:pStyle w:val="Zhlav"/>
        <w:widowControl w:val="0"/>
        <w:spacing w:before="0" w:after="0"/>
        <w:jc w:val="center"/>
        <w:rPr>
          <w:rFonts w:cs="Arial"/>
          <w:b/>
          <w:sz w:val="22"/>
          <w:szCs w:val="22"/>
        </w:rPr>
      </w:pPr>
      <w:r w:rsidRPr="00AB73C8">
        <w:rPr>
          <w:rFonts w:cs="Arial"/>
          <w:b/>
          <w:sz w:val="22"/>
          <w:szCs w:val="22"/>
        </w:rPr>
        <w:t>Doložka</w:t>
      </w:r>
    </w:p>
    <w:p w14:paraId="69832BA3" w14:textId="495AA80E" w:rsidR="003B68AC" w:rsidRPr="00AB73C8" w:rsidRDefault="003B68AC" w:rsidP="00EF0307">
      <w:pPr>
        <w:pStyle w:val="Zhlav"/>
        <w:widowControl w:val="0"/>
        <w:spacing w:before="0" w:after="0"/>
        <w:rPr>
          <w:rFonts w:cs="Arial"/>
          <w:sz w:val="22"/>
          <w:szCs w:val="22"/>
        </w:rPr>
      </w:pPr>
      <w:r w:rsidRPr="00AB73C8">
        <w:rPr>
          <w:rFonts w:cs="Arial"/>
          <w:sz w:val="22"/>
          <w:szCs w:val="22"/>
        </w:rPr>
        <w:t xml:space="preserve">Smlouva byla schválena Radou města </w:t>
      </w:r>
      <w:r w:rsidR="000862D9">
        <w:rPr>
          <w:rFonts w:cs="Arial"/>
          <w:sz w:val="22"/>
          <w:szCs w:val="22"/>
        </w:rPr>
        <w:t>Sušice</w:t>
      </w:r>
      <w:r w:rsidR="000862D9" w:rsidRPr="00AB73C8">
        <w:rPr>
          <w:rFonts w:cs="Arial"/>
          <w:sz w:val="22"/>
          <w:szCs w:val="22"/>
        </w:rPr>
        <w:t xml:space="preserve"> </w:t>
      </w:r>
      <w:ins w:id="54" w:author="J. Vošalík" w:date="2019-06-05T11:37:00Z">
        <w:r w:rsidR="00677383">
          <w:rPr>
            <w:rFonts w:cs="Arial"/>
            <w:sz w:val="22"/>
            <w:szCs w:val="22"/>
          </w:rPr>
          <w:t xml:space="preserve">dne </w:t>
        </w:r>
        <w:proofErr w:type="gramStart"/>
        <w:r w:rsidR="00677383">
          <w:rPr>
            <w:rFonts w:cs="Arial"/>
            <w:sz w:val="22"/>
            <w:szCs w:val="22"/>
          </w:rPr>
          <w:t>27.5.2019</w:t>
        </w:r>
        <w:proofErr w:type="gramEnd"/>
        <w:r w:rsidR="00677383">
          <w:rPr>
            <w:rFonts w:cs="Arial"/>
            <w:sz w:val="22"/>
            <w:szCs w:val="22"/>
          </w:rPr>
          <w:t>, usnesením č. 409.</w:t>
        </w:r>
      </w:ins>
      <w:del w:id="55" w:author="J. Vošalík" w:date="2019-06-05T11:36:00Z">
        <w:r w:rsidRPr="00AB73C8" w:rsidDel="00677383">
          <w:rPr>
            <w:rFonts w:cs="Arial"/>
            <w:sz w:val="22"/>
            <w:szCs w:val="22"/>
          </w:rPr>
          <w:delText xml:space="preserve">na schůzi č. </w:delText>
        </w:r>
      </w:del>
      <w:del w:id="56" w:author="J. Vošalík" w:date="2019-06-05T11:35:00Z">
        <w:r w:rsidR="00623509" w:rsidRPr="00AB73C8" w:rsidDel="00677383">
          <w:rPr>
            <w:rFonts w:cs="Arial"/>
            <w:sz w:val="22"/>
            <w:szCs w:val="22"/>
          </w:rPr>
          <w:delText xml:space="preserve">…… </w:delText>
        </w:r>
      </w:del>
      <w:del w:id="57" w:author="J. Vošalík" w:date="2019-06-05T11:36:00Z">
        <w:r w:rsidRPr="00AB73C8" w:rsidDel="00677383">
          <w:rPr>
            <w:rFonts w:cs="Arial"/>
            <w:sz w:val="22"/>
            <w:szCs w:val="22"/>
          </w:rPr>
          <w:delText xml:space="preserve">dne </w:delText>
        </w:r>
        <w:r w:rsidR="00623509" w:rsidRPr="00AB73C8" w:rsidDel="00677383">
          <w:rPr>
            <w:rFonts w:cs="Arial"/>
            <w:sz w:val="22"/>
            <w:szCs w:val="22"/>
          </w:rPr>
          <w:delText>……...</w:delText>
        </w:r>
      </w:del>
    </w:p>
    <w:p w14:paraId="682DFBA2" w14:textId="77777777" w:rsidR="003B68AC" w:rsidRPr="00AB73C8" w:rsidRDefault="003B68AC" w:rsidP="00EF0307">
      <w:pPr>
        <w:pStyle w:val="Zhlav"/>
        <w:widowControl w:val="0"/>
        <w:spacing w:before="0" w:after="0"/>
        <w:rPr>
          <w:rFonts w:cs="Arial"/>
          <w:sz w:val="22"/>
          <w:szCs w:val="22"/>
          <w:highlight w:val="yellow"/>
        </w:rPr>
      </w:pPr>
    </w:p>
    <w:p w14:paraId="471B5383" w14:textId="77777777" w:rsidR="003B68AC" w:rsidRPr="0009050A" w:rsidRDefault="003B68AC" w:rsidP="00EF0307">
      <w:pPr>
        <w:pStyle w:val="Zhlav"/>
        <w:widowControl w:val="0"/>
        <w:spacing w:before="0" w:after="0"/>
        <w:rPr>
          <w:rFonts w:cs="Arial"/>
          <w:sz w:val="22"/>
          <w:szCs w:val="22"/>
          <w:highlight w:val="yellow"/>
        </w:rPr>
      </w:pPr>
    </w:p>
    <w:p w14:paraId="18A80AFF" w14:textId="3B1290DF" w:rsidR="00FF48A4" w:rsidRDefault="00FF48A4" w:rsidP="00FC6C53">
      <w:pPr>
        <w:pStyle w:val="Zhlav"/>
        <w:widowControl w:val="0"/>
        <w:tabs>
          <w:tab w:val="clear" w:pos="4536"/>
          <w:tab w:val="clear" w:pos="9072"/>
        </w:tabs>
        <w:ind w:left="4678" w:hanging="4678"/>
        <w:rPr>
          <w:rFonts w:cs="Arial"/>
          <w:sz w:val="22"/>
          <w:szCs w:val="22"/>
        </w:rPr>
      </w:pPr>
      <w:r>
        <w:rPr>
          <w:rFonts w:cs="Arial"/>
          <w:sz w:val="22"/>
          <w:szCs w:val="22"/>
        </w:rPr>
        <w:t xml:space="preserve">CETIN  </w:t>
      </w:r>
      <w:r w:rsidR="00FC6C53">
        <w:rPr>
          <w:rFonts w:cs="Arial"/>
          <w:sz w:val="22"/>
          <w:szCs w:val="22"/>
        </w:rPr>
        <w:tab/>
      </w:r>
      <w:r>
        <w:rPr>
          <w:rFonts w:cs="Arial"/>
          <w:sz w:val="22"/>
          <w:szCs w:val="22"/>
        </w:rPr>
        <w:t>Stavebník</w:t>
      </w:r>
    </w:p>
    <w:p w14:paraId="01BAA9F0" w14:textId="77777777" w:rsidR="00FF48A4" w:rsidRDefault="00FF48A4" w:rsidP="00FC6C53">
      <w:pPr>
        <w:pStyle w:val="Zhlav"/>
        <w:widowControl w:val="0"/>
        <w:tabs>
          <w:tab w:val="clear" w:pos="4536"/>
          <w:tab w:val="clear" w:pos="9072"/>
        </w:tabs>
        <w:ind w:left="4678" w:hanging="4678"/>
        <w:rPr>
          <w:rFonts w:cs="Arial"/>
          <w:sz w:val="22"/>
          <w:szCs w:val="22"/>
        </w:rPr>
      </w:pPr>
    </w:p>
    <w:p w14:paraId="711612BC" w14:textId="36252073" w:rsidR="00FF48A4" w:rsidRPr="00FC6C53" w:rsidRDefault="00FF48A4" w:rsidP="00FC6C53">
      <w:pPr>
        <w:pStyle w:val="Zhlav"/>
        <w:widowControl w:val="0"/>
        <w:tabs>
          <w:tab w:val="clear" w:pos="4536"/>
          <w:tab w:val="clear" w:pos="9072"/>
        </w:tabs>
        <w:ind w:left="4678" w:hanging="4678"/>
        <w:rPr>
          <w:rFonts w:cs="Arial"/>
          <w:sz w:val="22"/>
          <w:szCs w:val="22"/>
        </w:rPr>
      </w:pPr>
      <w:r w:rsidRPr="0055500C">
        <w:rPr>
          <w:rFonts w:cs="Arial"/>
          <w:sz w:val="22"/>
          <w:szCs w:val="22"/>
        </w:rPr>
        <w:t>V</w:t>
      </w:r>
      <w:r w:rsidR="0055500C" w:rsidRPr="0055500C">
        <w:rPr>
          <w:rFonts w:cs="Arial"/>
          <w:sz w:val="22"/>
          <w:szCs w:val="22"/>
        </w:rPr>
        <w:t xml:space="preserve"> Českých Budějovicích </w:t>
      </w:r>
      <w:r w:rsidRPr="0055500C">
        <w:rPr>
          <w:rFonts w:cs="Arial"/>
          <w:sz w:val="22"/>
          <w:szCs w:val="22"/>
        </w:rPr>
        <w:t>dne</w:t>
      </w:r>
      <w:ins w:id="58" w:author="J. Vošalík" w:date="2019-06-05T11:35:00Z">
        <w:r w:rsidR="00677383">
          <w:rPr>
            <w:rFonts w:cs="Arial"/>
            <w:sz w:val="22"/>
            <w:szCs w:val="22"/>
          </w:rPr>
          <w:t xml:space="preserve"> </w:t>
        </w:r>
        <w:proofErr w:type="gramStart"/>
        <w:r w:rsidR="00677383">
          <w:rPr>
            <w:rFonts w:cs="Arial"/>
            <w:sz w:val="22"/>
            <w:szCs w:val="22"/>
          </w:rPr>
          <w:t>29.5.2019</w:t>
        </w:r>
      </w:ins>
      <w:proofErr w:type="gramEnd"/>
      <w:del w:id="59" w:author="J. Vošalík" w:date="2019-06-05T11:35:00Z">
        <w:r w:rsidRPr="0055500C" w:rsidDel="00677383">
          <w:rPr>
            <w:rFonts w:cs="Arial"/>
            <w:sz w:val="22"/>
            <w:szCs w:val="22"/>
          </w:rPr>
          <w:delText xml:space="preserve"> ....</w:delText>
        </w:r>
        <w:r w:rsidR="00FC6C53" w:rsidDel="00677383">
          <w:rPr>
            <w:rFonts w:cs="Arial"/>
            <w:sz w:val="22"/>
            <w:szCs w:val="22"/>
          </w:rPr>
          <w:delText>.</w:delText>
        </w:r>
      </w:del>
      <w:ins w:id="60" w:author="J. Vošalík" w:date="2019-06-05T11:36:00Z">
        <w:r w:rsidR="00677383">
          <w:rPr>
            <w:rFonts w:cs="Arial"/>
            <w:sz w:val="22"/>
            <w:szCs w:val="22"/>
          </w:rPr>
          <w:tab/>
        </w:r>
      </w:ins>
      <w:del w:id="61" w:author="J. Vošalík" w:date="2019-06-05T11:36:00Z">
        <w:r w:rsidR="00FC6C53" w:rsidDel="00677383">
          <w:rPr>
            <w:rFonts w:cs="Arial"/>
            <w:sz w:val="22"/>
            <w:szCs w:val="22"/>
          </w:rPr>
          <w:delText>............</w:delText>
        </w:r>
      </w:del>
      <w:del w:id="62" w:author="J. Vošalík" w:date="2019-06-05T11:35:00Z">
        <w:r w:rsidR="00FC6C53" w:rsidDel="00677383">
          <w:rPr>
            <w:rFonts w:cs="Arial"/>
            <w:sz w:val="22"/>
            <w:szCs w:val="22"/>
          </w:rPr>
          <w:delText>.</w:delText>
        </w:r>
        <w:r w:rsidRPr="002416A2" w:rsidDel="00677383">
          <w:rPr>
            <w:rFonts w:cs="Arial"/>
            <w:sz w:val="22"/>
            <w:szCs w:val="22"/>
          </w:rPr>
          <w:tab/>
        </w:r>
      </w:del>
      <w:r w:rsidRPr="00FC6C53">
        <w:rPr>
          <w:rFonts w:cs="Arial"/>
          <w:sz w:val="22"/>
          <w:szCs w:val="22"/>
        </w:rPr>
        <w:t xml:space="preserve">V </w:t>
      </w:r>
      <w:ins w:id="63" w:author="J. Vošalík" w:date="2019-06-05T11:35:00Z">
        <w:r w:rsidR="00677383">
          <w:rPr>
            <w:rFonts w:cs="Arial"/>
            <w:sz w:val="22"/>
            <w:szCs w:val="22"/>
          </w:rPr>
          <w:t>Sušici</w:t>
        </w:r>
      </w:ins>
      <w:del w:id="64" w:author="J. Vošalík" w:date="2019-06-05T11:35:00Z">
        <w:r w:rsidR="00FC6C53" w:rsidRPr="0055500C" w:rsidDel="00677383">
          <w:rPr>
            <w:rFonts w:cs="Arial"/>
            <w:sz w:val="22"/>
            <w:szCs w:val="22"/>
          </w:rPr>
          <w:delText>....</w:delText>
        </w:r>
        <w:r w:rsidR="00FC6C53" w:rsidDel="00677383">
          <w:rPr>
            <w:rFonts w:cs="Arial"/>
            <w:sz w:val="22"/>
            <w:szCs w:val="22"/>
          </w:rPr>
          <w:delText>.</w:delText>
        </w:r>
      </w:del>
      <w:ins w:id="65" w:author="J. Vošalík" w:date="2019-06-05T11:37:00Z">
        <w:r w:rsidR="00677383">
          <w:rPr>
            <w:rFonts w:cs="Arial"/>
            <w:sz w:val="22"/>
            <w:szCs w:val="22"/>
          </w:rPr>
          <w:t xml:space="preserve"> </w:t>
        </w:r>
      </w:ins>
      <w:del w:id="66" w:author="J. Vošalík" w:date="2019-06-05T11:37:00Z">
        <w:r w:rsidR="00FC6C53" w:rsidDel="00677383">
          <w:rPr>
            <w:rFonts w:cs="Arial"/>
            <w:sz w:val="22"/>
            <w:szCs w:val="22"/>
          </w:rPr>
          <w:delText>..........</w:delText>
        </w:r>
      </w:del>
      <w:del w:id="67" w:author="J. Vošalík" w:date="2019-06-05T11:35:00Z">
        <w:r w:rsidR="00FC6C53" w:rsidDel="00677383">
          <w:rPr>
            <w:rFonts w:cs="Arial"/>
            <w:sz w:val="22"/>
            <w:szCs w:val="22"/>
          </w:rPr>
          <w:delText xml:space="preserve">... </w:delText>
        </w:r>
      </w:del>
      <w:r w:rsidRPr="00FC6C53">
        <w:rPr>
          <w:rFonts w:cs="Arial"/>
          <w:sz w:val="22"/>
          <w:szCs w:val="22"/>
        </w:rPr>
        <w:t xml:space="preserve">dne </w:t>
      </w:r>
      <w:del w:id="68" w:author="J. Vošalík" w:date="2019-06-05T11:35:00Z">
        <w:r w:rsidR="00FC6C53" w:rsidRPr="0055500C" w:rsidDel="00677383">
          <w:rPr>
            <w:rFonts w:cs="Arial"/>
            <w:sz w:val="22"/>
            <w:szCs w:val="22"/>
          </w:rPr>
          <w:delText>....</w:delText>
        </w:r>
        <w:r w:rsidR="00FC6C53" w:rsidDel="00677383">
          <w:rPr>
            <w:rFonts w:cs="Arial"/>
            <w:sz w:val="22"/>
            <w:szCs w:val="22"/>
          </w:rPr>
          <w:delText>..............</w:delText>
        </w:r>
      </w:del>
      <w:ins w:id="69" w:author="J. Vošalík" w:date="2019-06-05T11:35:00Z">
        <w:r w:rsidR="00677383">
          <w:rPr>
            <w:rFonts w:cs="Arial"/>
            <w:sz w:val="22"/>
            <w:szCs w:val="22"/>
          </w:rPr>
          <w:t>5.6.2019</w:t>
        </w:r>
      </w:ins>
    </w:p>
    <w:p w14:paraId="76D99920" w14:textId="77777777" w:rsidR="00FF48A4" w:rsidRPr="00FC6C53" w:rsidRDefault="00FF48A4" w:rsidP="00FC6C53">
      <w:pPr>
        <w:widowControl w:val="0"/>
        <w:ind w:left="4678" w:hanging="4678"/>
        <w:rPr>
          <w:rFonts w:ascii="Arial" w:hAnsi="Arial" w:cs="Arial"/>
          <w:sz w:val="22"/>
          <w:szCs w:val="22"/>
        </w:rPr>
      </w:pPr>
    </w:p>
    <w:p w14:paraId="14D467E0" w14:textId="1454C480" w:rsidR="00FF48A4" w:rsidRPr="00FC6C53" w:rsidRDefault="00FF48A4" w:rsidP="00FC6C53">
      <w:pPr>
        <w:widowControl w:val="0"/>
        <w:ind w:left="4678" w:hanging="4678"/>
        <w:rPr>
          <w:rFonts w:ascii="Arial" w:hAnsi="Arial" w:cs="Arial"/>
          <w:sz w:val="22"/>
          <w:szCs w:val="22"/>
        </w:rPr>
      </w:pPr>
    </w:p>
    <w:p w14:paraId="13031408" w14:textId="2F0E19D9" w:rsidR="00720191" w:rsidRPr="00FC6C53" w:rsidRDefault="00720191" w:rsidP="00FC6C53">
      <w:pPr>
        <w:widowControl w:val="0"/>
        <w:ind w:left="4678" w:hanging="4678"/>
        <w:rPr>
          <w:rFonts w:ascii="Arial" w:hAnsi="Arial" w:cs="Arial"/>
          <w:sz w:val="22"/>
          <w:szCs w:val="22"/>
        </w:rPr>
      </w:pPr>
    </w:p>
    <w:p w14:paraId="4B026848" w14:textId="13871235" w:rsidR="00720191" w:rsidRPr="00FC6C53" w:rsidRDefault="00720191" w:rsidP="00FC6C53">
      <w:pPr>
        <w:widowControl w:val="0"/>
        <w:ind w:left="4678" w:hanging="4678"/>
        <w:rPr>
          <w:rFonts w:ascii="Arial" w:hAnsi="Arial" w:cs="Arial"/>
          <w:sz w:val="22"/>
          <w:szCs w:val="22"/>
        </w:rPr>
      </w:pPr>
    </w:p>
    <w:p w14:paraId="3FD23254" w14:textId="77777777" w:rsidR="00720191" w:rsidRPr="00FC6C53" w:rsidRDefault="00720191" w:rsidP="00FC6C53">
      <w:pPr>
        <w:widowControl w:val="0"/>
        <w:ind w:left="4678" w:hanging="4678"/>
        <w:rPr>
          <w:rFonts w:ascii="Arial" w:hAnsi="Arial" w:cs="Arial"/>
          <w:sz w:val="22"/>
          <w:szCs w:val="22"/>
        </w:rPr>
      </w:pPr>
    </w:p>
    <w:p w14:paraId="33A1AA9B" w14:textId="7927E706" w:rsidR="00FF48A4" w:rsidRPr="00FC6C53" w:rsidRDefault="00FF48A4" w:rsidP="00FC6C53">
      <w:pPr>
        <w:widowControl w:val="0"/>
        <w:ind w:left="4678" w:hanging="4678"/>
        <w:rPr>
          <w:rFonts w:ascii="Arial" w:hAnsi="Arial" w:cs="Arial"/>
          <w:sz w:val="22"/>
          <w:szCs w:val="22"/>
        </w:rPr>
      </w:pPr>
      <w:r w:rsidRPr="00FC6C53">
        <w:rPr>
          <w:rFonts w:ascii="Arial" w:hAnsi="Arial" w:cs="Arial"/>
          <w:sz w:val="22"/>
          <w:szCs w:val="22"/>
        </w:rPr>
        <w:t>______________________________</w:t>
      </w:r>
      <w:r w:rsidR="00FC6C53">
        <w:rPr>
          <w:rFonts w:ascii="Arial" w:hAnsi="Arial" w:cs="Arial"/>
          <w:sz w:val="22"/>
          <w:szCs w:val="22"/>
        </w:rPr>
        <w:t>___</w:t>
      </w:r>
      <w:r w:rsidR="00FC6C53" w:rsidRPr="00FC6C53">
        <w:rPr>
          <w:rFonts w:ascii="Arial" w:hAnsi="Arial" w:cs="Arial"/>
          <w:sz w:val="22"/>
          <w:szCs w:val="22"/>
        </w:rPr>
        <w:tab/>
      </w:r>
      <w:r w:rsidRPr="00FC6C53">
        <w:rPr>
          <w:rFonts w:ascii="Arial" w:hAnsi="Arial" w:cs="Arial"/>
          <w:sz w:val="22"/>
          <w:szCs w:val="22"/>
        </w:rPr>
        <w:t>_________________________________</w:t>
      </w:r>
    </w:p>
    <w:p w14:paraId="5C1AD8EB" w14:textId="3D0E8D14" w:rsidR="00FF48A4" w:rsidRPr="0077281A" w:rsidRDefault="00FF48A4" w:rsidP="00FC6C53">
      <w:pPr>
        <w:widowControl w:val="0"/>
        <w:ind w:left="4678" w:hanging="4678"/>
        <w:rPr>
          <w:rFonts w:ascii="Arial" w:hAnsi="Arial" w:cs="Arial"/>
          <w:sz w:val="22"/>
          <w:szCs w:val="22"/>
        </w:rPr>
      </w:pPr>
      <w:r w:rsidRPr="00FC6C53">
        <w:rPr>
          <w:rFonts w:ascii="Arial" w:hAnsi="Arial" w:cs="Arial"/>
          <w:sz w:val="22"/>
          <w:szCs w:val="22"/>
        </w:rPr>
        <w:t xml:space="preserve">Česká telekomunikační infrastruktura a.s. </w:t>
      </w:r>
      <w:r w:rsidR="00FC6C53" w:rsidRPr="00FC6C53">
        <w:rPr>
          <w:rFonts w:ascii="Arial" w:hAnsi="Arial" w:cs="Arial"/>
          <w:sz w:val="22"/>
          <w:szCs w:val="22"/>
        </w:rPr>
        <w:tab/>
      </w:r>
      <w:r w:rsidR="000862D9">
        <w:rPr>
          <w:rFonts w:ascii="Arial" w:hAnsi="Arial" w:cs="Arial"/>
          <w:sz w:val="22"/>
          <w:szCs w:val="22"/>
        </w:rPr>
        <w:t>Město Sušice</w:t>
      </w:r>
    </w:p>
    <w:p w14:paraId="0D009CB2" w14:textId="15F2E679" w:rsidR="00FF48A4" w:rsidRPr="0055500C" w:rsidRDefault="000862D9" w:rsidP="00FC6C53">
      <w:pPr>
        <w:pStyle w:val="Zhlav"/>
        <w:widowControl w:val="0"/>
        <w:tabs>
          <w:tab w:val="clear" w:pos="4536"/>
          <w:tab w:val="clear" w:pos="9072"/>
        </w:tabs>
        <w:ind w:left="4678" w:hanging="4678"/>
        <w:rPr>
          <w:rFonts w:cs="Arial"/>
          <w:sz w:val="22"/>
          <w:szCs w:val="22"/>
        </w:rPr>
      </w:pPr>
      <w:r>
        <w:rPr>
          <w:rFonts w:cs="Arial"/>
          <w:sz w:val="22"/>
          <w:szCs w:val="22"/>
        </w:rPr>
        <w:t>I</w:t>
      </w:r>
      <w:r w:rsidR="00720191" w:rsidRPr="0055500C">
        <w:rPr>
          <w:rFonts w:cs="Arial"/>
          <w:sz w:val="22"/>
          <w:szCs w:val="22"/>
        </w:rPr>
        <w:t>ng. Václav Rozhoň</w:t>
      </w:r>
      <w:r>
        <w:rPr>
          <w:rFonts w:cs="Arial"/>
          <w:sz w:val="22"/>
          <w:szCs w:val="22"/>
        </w:rPr>
        <w:t>,</w:t>
      </w:r>
      <w:r w:rsidR="00720191" w:rsidRPr="0055500C">
        <w:rPr>
          <w:rFonts w:cs="Arial"/>
          <w:sz w:val="22"/>
          <w:szCs w:val="22"/>
        </w:rPr>
        <w:t xml:space="preserve"> MBA   </w:t>
      </w:r>
      <w:r>
        <w:rPr>
          <w:rFonts w:cs="Arial"/>
          <w:sz w:val="22"/>
          <w:szCs w:val="22"/>
        </w:rPr>
        <w:tab/>
      </w:r>
      <w:ins w:id="70" w:author="J. Vošalík" w:date="2019-06-05T11:34:00Z">
        <w:r w:rsidR="00677383">
          <w:rPr>
            <w:rFonts w:cs="Arial"/>
            <w:sz w:val="22"/>
            <w:szCs w:val="22"/>
          </w:rPr>
          <w:t>Bc. Petr Mottl</w:t>
        </w:r>
      </w:ins>
      <w:del w:id="71" w:author="J. Vošalík" w:date="2019-06-05T11:34:00Z">
        <w:r w:rsidRPr="00B46099" w:rsidDel="00677383">
          <w:rPr>
            <w:rFonts w:cs="Arial"/>
            <w:sz w:val="22"/>
            <w:szCs w:val="22"/>
            <w:highlight w:val="yellow"/>
          </w:rPr>
          <w:delText>…………………</w:delText>
        </w:r>
      </w:del>
    </w:p>
    <w:p w14:paraId="6B880CA9" w14:textId="1D954E7A" w:rsidR="00FF48A4" w:rsidRPr="0077281A" w:rsidRDefault="00720191" w:rsidP="00FC6C53">
      <w:pPr>
        <w:pStyle w:val="Zhlav"/>
        <w:widowControl w:val="0"/>
        <w:tabs>
          <w:tab w:val="clear" w:pos="4536"/>
          <w:tab w:val="clear" w:pos="9072"/>
        </w:tabs>
        <w:ind w:left="4678" w:hanging="4678"/>
        <w:rPr>
          <w:rFonts w:cs="Arial"/>
          <w:sz w:val="22"/>
          <w:szCs w:val="22"/>
        </w:rPr>
      </w:pPr>
      <w:r w:rsidRPr="0055500C">
        <w:rPr>
          <w:rFonts w:cs="Arial"/>
          <w:sz w:val="22"/>
          <w:szCs w:val="22"/>
        </w:rPr>
        <w:t>supervizor, Výstavba přístupové sítě</w:t>
      </w:r>
      <w:ins w:id="72" w:author="J. Vošalík" w:date="2019-06-05T11:35:00Z">
        <w:r w:rsidR="00677383">
          <w:rPr>
            <w:rFonts w:cs="Arial"/>
            <w:sz w:val="22"/>
            <w:szCs w:val="22"/>
          </w:rPr>
          <w:tab/>
          <w:t>starosta města Sušice</w:t>
        </w:r>
      </w:ins>
    </w:p>
    <w:p w14:paraId="4AAD8D30" w14:textId="77777777" w:rsidR="0021359F" w:rsidRPr="0009050A" w:rsidRDefault="0021359F" w:rsidP="00EF0307">
      <w:pPr>
        <w:pStyle w:val="Zhlav"/>
        <w:widowControl w:val="0"/>
        <w:spacing w:before="0" w:after="0"/>
        <w:rPr>
          <w:rFonts w:cs="Arial"/>
          <w:b/>
        </w:rPr>
      </w:pPr>
    </w:p>
    <w:sectPr w:rsidR="0021359F" w:rsidRPr="0009050A">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Valenta Theodor" w:date="2019-03-04T19:25:00Z" w:initials="VT">
    <w:p w14:paraId="409E3265" w14:textId="45912325" w:rsidR="006F0B03" w:rsidRDefault="006F0B03">
      <w:pPr>
        <w:pStyle w:val="Textkomente"/>
      </w:pPr>
      <w:r>
        <w:rPr>
          <w:rStyle w:val="Odkaznakoment"/>
        </w:rPr>
        <w:annotationRef/>
      </w:r>
      <w:r>
        <w:t>Doplní stavebník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E3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E3265" w16cid:durableId="2027F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F486" w14:textId="77777777" w:rsidR="00B73B5F" w:rsidRDefault="00B73B5F" w:rsidP="0009292F">
      <w:r>
        <w:separator/>
      </w:r>
    </w:p>
  </w:endnote>
  <w:endnote w:type="continuationSeparator" w:id="0">
    <w:p w14:paraId="3E1833BF" w14:textId="77777777" w:rsidR="00B73B5F" w:rsidRDefault="00B73B5F" w:rsidP="0009292F">
      <w:r>
        <w:continuationSeparator/>
      </w:r>
    </w:p>
  </w:endnote>
  <w:endnote w:type="continuationNotice" w:id="1">
    <w:p w14:paraId="49F4E313" w14:textId="77777777" w:rsidR="00B73B5F" w:rsidRDefault="00B7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677C793D" w:rsidR="0009292F" w:rsidRPr="00C0691C" w:rsidRDefault="00D45859" w:rsidP="00D60B4D">
    <w:pPr>
      <w:pStyle w:val="Zpat"/>
      <w:tabs>
        <w:tab w:val="left" w:pos="180"/>
      </w:tabs>
    </w:pPr>
    <w:r w:rsidRPr="00EF5766">
      <w:rPr>
        <w:sz w:val="20"/>
      </w:rPr>
      <w:tab/>
    </w:r>
    <w:r w:rsidR="00CF6F2F" w:rsidRPr="00CF6F2F">
      <w:rPr>
        <w:rFonts w:ascii="Arial" w:hAnsi="Arial" w:cs="Arial"/>
        <w:sz w:val="20"/>
      </w:rPr>
      <w:t xml:space="preserve">VPIC Sušice </w:t>
    </w:r>
    <w:proofErr w:type="spellStart"/>
    <w:r w:rsidR="00CF6F2F" w:rsidRPr="00CF6F2F">
      <w:rPr>
        <w:rFonts w:ascii="Arial" w:hAnsi="Arial" w:cs="Arial"/>
        <w:sz w:val="20"/>
      </w:rPr>
      <w:t>T.G.Masaryka</w:t>
    </w:r>
    <w:proofErr w:type="spellEnd"/>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677383">
      <w:rPr>
        <w:rFonts w:ascii="Arial" w:hAnsi="Arial" w:cs="Arial"/>
        <w:noProof/>
        <w:sz w:val="20"/>
      </w:rPr>
      <w:t>11</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B566D" w14:textId="77777777" w:rsidR="00B73B5F" w:rsidRDefault="00B73B5F" w:rsidP="0009292F">
      <w:r>
        <w:separator/>
      </w:r>
    </w:p>
  </w:footnote>
  <w:footnote w:type="continuationSeparator" w:id="0">
    <w:p w14:paraId="34445080" w14:textId="77777777" w:rsidR="00B73B5F" w:rsidRDefault="00B73B5F" w:rsidP="0009292F">
      <w:r>
        <w:continuationSeparator/>
      </w:r>
    </w:p>
  </w:footnote>
  <w:footnote w:type="continuationNotice" w:id="1">
    <w:p w14:paraId="5C7AB77D" w14:textId="77777777" w:rsidR="00B73B5F" w:rsidRDefault="00B73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0F9700CC" w:rsidR="00470090" w:rsidRDefault="00D45859" w:rsidP="00D60B4D">
    <w:pPr>
      <w:pStyle w:val="Zhlav"/>
      <w:tabs>
        <w:tab w:val="clear" w:pos="4536"/>
        <w:tab w:val="clear" w:pos="9072"/>
      </w:tabs>
      <w:ind w:left="5245" w:hanging="5245"/>
      <w:jc w:val="left"/>
    </w:pPr>
    <w:r>
      <w:t>Číslo smlouvy</w:t>
    </w:r>
    <w:r w:rsidR="00716CD8">
      <w:t xml:space="preserve"> </w:t>
    </w:r>
    <w:r w:rsidR="00E17609">
      <w:t xml:space="preserve">společnosti </w:t>
    </w:r>
    <w:r w:rsidR="00716CD8">
      <w:t>CETIN</w:t>
    </w:r>
    <w:r w:rsidR="00250CFF">
      <w:t>:</w:t>
    </w:r>
    <w:r w:rsidR="00E066FC">
      <w:t xml:space="preserve"> PN 2019_0009</w:t>
    </w:r>
    <w:r w:rsidR="00250CFF">
      <w:tab/>
    </w:r>
    <w:r w:rsidR="00753200">
      <w:t>SAP S/4 Hana</w:t>
    </w:r>
    <w:r>
      <w:t>:</w:t>
    </w:r>
  </w:p>
  <w:p w14:paraId="716F15A1" w14:textId="1DF1B8BA"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250CFF">
      <w:tab/>
    </w:r>
    <w:r>
      <w:t>Registr smluv:</w:t>
    </w:r>
    <w:r w:rsidR="009C53CD">
      <w:t xml:space="preserve"> ANO </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DB8E5C46"/>
    <w:lvl w:ilvl="0" w:tplc="04050017">
      <w:start w:val="1"/>
      <w:numFmt w:val="lowerLetter"/>
      <w:lvlText w:val="%1)"/>
      <w:lvlJc w:val="left"/>
      <w:pPr>
        <w:ind w:left="720" w:hanging="360"/>
      </w:pPr>
      <w:rPr>
        <w:rFonts w:hint="default"/>
      </w:rPr>
    </w:lvl>
    <w:lvl w:ilvl="1" w:tplc="3E78F738">
      <w:start w:val="1"/>
      <w:numFmt w:val="lowerLetter"/>
      <w:lvlText w:val="(%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a Theodor">
    <w15:presenceInfo w15:providerId="AD" w15:userId="S-1-5-21-1851598229-934594947-2758462652-6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90"/>
    <w:rsid w:val="00083DE6"/>
    <w:rsid w:val="00085EAA"/>
    <w:rsid w:val="000862D9"/>
    <w:rsid w:val="000872DC"/>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5B24"/>
    <w:rsid w:val="000D689F"/>
    <w:rsid w:val="000D6CCD"/>
    <w:rsid w:val="000D7535"/>
    <w:rsid w:val="000E1210"/>
    <w:rsid w:val="000E3944"/>
    <w:rsid w:val="000E5C44"/>
    <w:rsid w:val="000E6071"/>
    <w:rsid w:val="000E6827"/>
    <w:rsid w:val="000E6D97"/>
    <w:rsid w:val="000F22C1"/>
    <w:rsid w:val="000F5376"/>
    <w:rsid w:val="000F5D9F"/>
    <w:rsid w:val="000F780C"/>
    <w:rsid w:val="00102B5D"/>
    <w:rsid w:val="00106C12"/>
    <w:rsid w:val="001120E5"/>
    <w:rsid w:val="001179BE"/>
    <w:rsid w:val="001201A7"/>
    <w:rsid w:val="00121869"/>
    <w:rsid w:val="00123804"/>
    <w:rsid w:val="0012687F"/>
    <w:rsid w:val="00127B0A"/>
    <w:rsid w:val="00127D32"/>
    <w:rsid w:val="00133762"/>
    <w:rsid w:val="00133AB3"/>
    <w:rsid w:val="001352A5"/>
    <w:rsid w:val="001427A8"/>
    <w:rsid w:val="00144FAE"/>
    <w:rsid w:val="00145824"/>
    <w:rsid w:val="0015303A"/>
    <w:rsid w:val="00153F65"/>
    <w:rsid w:val="00154FA1"/>
    <w:rsid w:val="00156E29"/>
    <w:rsid w:val="0016016A"/>
    <w:rsid w:val="00160F10"/>
    <w:rsid w:val="001613FA"/>
    <w:rsid w:val="0016158D"/>
    <w:rsid w:val="0016486E"/>
    <w:rsid w:val="00166D3D"/>
    <w:rsid w:val="00170A30"/>
    <w:rsid w:val="00171006"/>
    <w:rsid w:val="00172C7A"/>
    <w:rsid w:val="0017417A"/>
    <w:rsid w:val="00174AAD"/>
    <w:rsid w:val="00175F16"/>
    <w:rsid w:val="001765E7"/>
    <w:rsid w:val="0017767C"/>
    <w:rsid w:val="00184633"/>
    <w:rsid w:val="001849B3"/>
    <w:rsid w:val="00185982"/>
    <w:rsid w:val="00186CDB"/>
    <w:rsid w:val="0018761C"/>
    <w:rsid w:val="001915DA"/>
    <w:rsid w:val="00191774"/>
    <w:rsid w:val="00193CA1"/>
    <w:rsid w:val="00196CE9"/>
    <w:rsid w:val="001A0A14"/>
    <w:rsid w:val="001A2A9F"/>
    <w:rsid w:val="001A5252"/>
    <w:rsid w:val="001B3DB5"/>
    <w:rsid w:val="001B4B1C"/>
    <w:rsid w:val="001D3EBC"/>
    <w:rsid w:val="001D4337"/>
    <w:rsid w:val="001D4371"/>
    <w:rsid w:val="001D738E"/>
    <w:rsid w:val="001E0EC8"/>
    <w:rsid w:val="001E1707"/>
    <w:rsid w:val="001F153E"/>
    <w:rsid w:val="001F2A1B"/>
    <w:rsid w:val="001F3A97"/>
    <w:rsid w:val="002035C7"/>
    <w:rsid w:val="002065F5"/>
    <w:rsid w:val="00206FF6"/>
    <w:rsid w:val="002074B8"/>
    <w:rsid w:val="00212309"/>
    <w:rsid w:val="0021359F"/>
    <w:rsid w:val="00213AFB"/>
    <w:rsid w:val="00214825"/>
    <w:rsid w:val="00214CD0"/>
    <w:rsid w:val="002151C0"/>
    <w:rsid w:val="00216265"/>
    <w:rsid w:val="00220A3A"/>
    <w:rsid w:val="0022298E"/>
    <w:rsid w:val="00222F2C"/>
    <w:rsid w:val="002237F2"/>
    <w:rsid w:val="00224DA3"/>
    <w:rsid w:val="00225224"/>
    <w:rsid w:val="0022673B"/>
    <w:rsid w:val="00227639"/>
    <w:rsid w:val="00230CF5"/>
    <w:rsid w:val="00230FA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82640"/>
    <w:rsid w:val="00284F9C"/>
    <w:rsid w:val="002900E7"/>
    <w:rsid w:val="00290578"/>
    <w:rsid w:val="002913A5"/>
    <w:rsid w:val="002A7452"/>
    <w:rsid w:val="002B6FEC"/>
    <w:rsid w:val="002C099E"/>
    <w:rsid w:val="002C28DD"/>
    <w:rsid w:val="002C472F"/>
    <w:rsid w:val="002C4BD4"/>
    <w:rsid w:val="002C7936"/>
    <w:rsid w:val="002C7938"/>
    <w:rsid w:val="002E0AE2"/>
    <w:rsid w:val="002E76D0"/>
    <w:rsid w:val="002F281D"/>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20A9"/>
    <w:rsid w:val="00345298"/>
    <w:rsid w:val="00345D3D"/>
    <w:rsid w:val="00350BB6"/>
    <w:rsid w:val="00352242"/>
    <w:rsid w:val="003533BD"/>
    <w:rsid w:val="00355DDD"/>
    <w:rsid w:val="0035743D"/>
    <w:rsid w:val="00360AB0"/>
    <w:rsid w:val="00363A80"/>
    <w:rsid w:val="00363EB3"/>
    <w:rsid w:val="003731CE"/>
    <w:rsid w:val="003759F0"/>
    <w:rsid w:val="003760BA"/>
    <w:rsid w:val="00377A80"/>
    <w:rsid w:val="00380F69"/>
    <w:rsid w:val="00390A65"/>
    <w:rsid w:val="00392AFC"/>
    <w:rsid w:val="00392D6A"/>
    <w:rsid w:val="003933A1"/>
    <w:rsid w:val="003943A8"/>
    <w:rsid w:val="0039536C"/>
    <w:rsid w:val="003A3C6E"/>
    <w:rsid w:val="003A6B32"/>
    <w:rsid w:val="003B3418"/>
    <w:rsid w:val="003B44F0"/>
    <w:rsid w:val="003B68AC"/>
    <w:rsid w:val="003C0BA6"/>
    <w:rsid w:val="003C2497"/>
    <w:rsid w:val="003C6378"/>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1AAC"/>
    <w:rsid w:val="004369AA"/>
    <w:rsid w:val="00440C06"/>
    <w:rsid w:val="0044157A"/>
    <w:rsid w:val="004422A6"/>
    <w:rsid w:val="00442C3A"/>
    <w:rsid w:val="0044375E"/>
    <w:rsid w:val="004520EA"/>
    <w:rsid w:val="00452C0F"/>
    <w:rsid w:val="00455BEE"/>
    <w:rsid w:val="004603D3"/>
    <w:rsid w:val="0046228B"/>
    <w:rsid w:val="004633F9"/>
    <w:rsid w:val="00463E59"/>
    <w:rsid w:val="00465201"/>
    <w:rsid w:val="00470090"/>
    <w:rsid w:val="004702BB"/>
    <w:rsid w:val="0047094E"/>
    <w:rsid w:val="00472DBE"/>
    <w:rsid w:val="00474E50"/>
    <w:rsid w:val="004763A9"/>
    <w:rsid w:val="00480285"/>
    <w:rsid w:val="004814E8"/>
    <w:rsid w:val="00482768"/>
    <w:rsid w:val="00487E30"/>
    <w:rsid w:val="00490CC8"/>
    <w:rsid w:val="004913BD"/>
    <w:rsid w:val="004A055B"/>
    <w:rsid w:val="004A11AB"/>
    <w:rsid w:val="004A5525"/>
    <w:rsid w:val="004B09E0"/>
    <w:rsid w:val="004B35B4"/>
    <w:rsid w:val="004B4FFB"/>
    <w:rsid w:val="004B6D8B"/>
    <w:rsid w:val="004C2FC3"/>
    <w:rsid w:val="004C3220"/>
    <w:rsid w:val="004C799A"/>
    <w:rsid w:val="004D23D9"/>
    <w:rsid w:val="004E08D2"/>
    <w:rsid w:val="004E289C"/>
    <w:rsid w:val="004E7D22"/>
    <w:rsid w:val="004E7E54"/>
    <w:rsid w:val="004F02CA"/>
    <w:rsid w:val="004F0417"/>
    <w:rsid w:val="004F0F47"/>
    <w:rsid w:val="004F2BE1"/>
    <w:rsid w:val="004F45DF"/>
    <w:rsid w:val="00500EC4"/>
    <w:rsid w:val="00502D07"/>
    <w:rsid w:val="00511EC5"/>
    <w:rsid w:val="005120E9"/>
    <w:rsid w:val="005145E2"/>
    <w:rsid w:val="00521D0C"/>
    <w:rsid w:val="0052208E"/>
    <w:rsid w:val="00522C1C"/>
    <w:rsid w:val="00523E81"/>
    <w:rsid w:val="00524651"/>
    <w:rsid w:val="00530085"/>
    <w:rsid w:val="005329D5"/>
    <w:rsid w:val="00534562"/>
    <w:rsid w:val="00545BB6"/>
    <w:rsid w:val="00547E19"/>
    <w:rsid w:val="00550C29"/>
    <w:rsid w:val="00551F0D"/>
    <w:rsid w:val="0055500C"/>
    <w:rsid w:val="0055511F"/>
    <w:rsid w:val="005554B6"/>
    <w:rsid w:val="00557AFD"/>
    <w:rsid w:val="00560C4F"/>
    <w:rsid w:val="0056489D"/>
    <w:rsid w:val="005677F5"/>
    <w:rsid w:val="00572700"/>
    <w:rsid w:val="005734A1"/>
    <w:rsid w:val="005811FD"/>
    <w:rsid w:val="00581747"/>
    <w:rsid w:val="00584204"/>
    <w:rsid w:val="0058681D"/>
    <w:rsid w:val="00586A9D"/>
    <w:rsid w:val="00592419"/>
    <w:rsid w:val="005948FF"/>
    <w:rsid w:val="00595BD0"/>
    <w:rsid w:val="005A3081"/>
    <w:rsid w:val="005B393D"/>
    <w:rsid w:val="005C3155"/>
    <w:rsid w:val="005C5905"/>
    <w:rsid w:val="005D1636"/>
    <w:rsid w:val="005D4FCF"/>
    <w:rsid w:val="005D69F7"/>
    <w:rsid w:val="005D760C"/>
    <w:rsid w:val="005F2542"/>
    <w:rsid w:val="006023BE"/>
    <w:rsid w:val="00604379"/>
    <w:rsid w:val="00605C2B"/>
    <w:rsid w:val="00606420"/>
    <w:rsid w:val="00606BA3"/>
    <w:rsid w:val="00610B64"/>
    <w:rsid w:val="00610F58"/>
    <w:rsid w:val="00613079"/>
    <w:rsid w:val="00617A0F"/>
    <w:rsid w:val="00617F7C"/>
    <w:rsid w:val="00623509"/>
    <w:rsid w:val="0062573F"/>
    <w:rsid w:val="0062753F"/>
    <w:rsid w:val="006301EA"/>
    <w:rsid w:val="00630895"/>
    <w:rsid w:val="006313CD"/>
    <w:rsid w:val="006332D5"/>
    <w:rsid w:val="00633557"/>
    <w:rsid w:val="00633E5B"/>
    <w:rsid w:val="006356BC"/>
    <w:rsid w:val="006455AE"/>
    <w:rsid w:val="006515A6"/>
    <w:rsid w:val="00656A77"/>
    <w:rsid w:val="00664351"/>
    <w:rsid w:val="0066512A"/>
    <w:rsid w:val="0067027E"/>
    <w:rsid w:val="00670D09"/>
    <w:rsid w:val="0067350F"/>
    <w:rsid w:val="006752D0"/>
    <w:rsid w:val="0067627D"/>
    <w:rsid w:val="0067678E"/>
    <w:rsid w:val="00677383"/>
    <w:rsid w:val="00680842"/>
    <w:rsid w:val="00684ABB"/>
    <w:rsid w:val="00687308"/>
    <w:rsid w:val="00687FF3"/>
    <w:rsid w:val="006926B8"/>
    <w:rsid w:val="006932DD"/>
    <w:rsid w:val="00693D3B"/>
    <w:rsid w:val="00697D65"/>
    <w:rsid w:val="006A3A7D"/>
    <w:rsid w:val="006A4E92"/>
    <w:rsid w:val="006B238F"/>
    <w:rsid w:val="006B30A3"/>
    <w:rsid w:val="006B381E"/>
    <w:rsid w:val="006B4F7B"/>
    <w:rsid w:val="006C12B3"/>
    <w:rsid w:val="006C4405"/>
    <w:rsid w:val="006C6ADA"/>
    <w:rsid w:val="006C7C20"/>
    <w:rsid w:val="006D06B3"/>
    <w:rsid w:val="006D0FB3"/>
    <w:rsid w:val="006D2A25"/>
    <w:rsid w:val="006D31AF"/>
    <w:rsid w:val="006E03EE"/>
    <w:rsid w:val="006E044D"/>
    <w:rsid w:val="006E0531"/>
    <w:rsid w:val="006E1D80"/>
    <w:rsid w:val="006E34E3"/>
    <w:rsid w:val="006E4898"/>
    <w:rsid w:val="006E4A76"/>
    <w:rsid w:val="006F0B03"/>
    <w:rsid w:val="006F0CE7"/>
    <w:rsid w:val="006F11EC"/>
    <w:rsid w:val="006F2C39"/>
    <w:rsid w:val="006F5014"/>
    <w:rsid w:val="00703C0A"/>
    <w:rsid w:val="007101A3"/>
    <w:rsid w:val="00711CAA"/>
    <w:rsid w:val="007120E7"/>
    <w:rsid w:val="00712D55"/>
    <w:rsid w:val="00714561"/>
    <w:rsid w:val="00714DFE"/>
    <w:rsid w:val="007155A4"/>
    <w:rsid w:val="00716CD8"/>
    <w:rsid w:val="007200A0"/>
    <w:rsid w:val="00720191"/>
    <w:rsid w:val="00724574"/>
    <w:rsid w:val="0073059F"/>
    <w:rsid w:val="0073124F"/>
    <w:rsid w:val="00734794"/>
    <w:rsid w:val="00745375"/>
    <w:rsid w:val="00745559"/>
    <w:rsid w:val="0074586E"/>
    <w:rsid w:val="00751486"/>
    <w:rsid w:val="00753200"/>
    <w:rsid w:val="00753387"/>
    <w:rsid w:val="00754596"/>
    <w:rsid w:val="00756B79"/>
    <w:rsid w:val="00762CFC"/>
    <w:rsid w:val="00764AC0"/>
    <w:rsid w:val="00767503"/>
    <w:rsid w:val="007677DD"/>
    <w:rsid w:val="00770DAA"/>
    <w:rsid w:val="00772132"/>
    <w:rsid w:val="0077281A"/>
    <w:rsid w:val="00772A2B"/>
    <w:rsid w:val="007767F2"/>
    <w:rsid w:val="00776CE8"/>
    <w:rsid w:val="00780589"/>
    <w:rsid w:val="0078078F"/>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208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4F31"/>
    <w:rsid w:val="0080752E"/>
    <w:rsid w:val="00811749"/>
    <w:rsid w:val="00813514"/>
    <w:rsid w:val="00814B95"/>
    <w:rsid w:val="00817A2E"/>
    <w:rsid w:val="00820A60"/>
    <w:rsid w:val="00841008"/>
    <w:rsid w:val="008437EF"/>
    <w:rsid w:val="0086051C"/>
    <w:rsid w:val="008614CD"/>
    <w:rsid w:val="00862018"/>
    <w:rsid w:val="00863B2A"/>
    <w:rsid w:val="008646D3"/>
    <w:rsid w:val="0086776F"/>
    <w:rsid w:val="00874044"/>
    <w:rsid w:val="00875E72"/>
    <w:rsid w:val="008765A5"/>
    <w:rsid w:val="00877161"/>
    <w:rsid w:val="008828B1"/>
    <w:rsid w:val="00883622"/>
    <w:rsid w:val="008850AB"/>
    <w:rsid w:val="00886CB2"/>
    <w:rsid w:val="00890C1A"/>
    <w:rsid w:val="0089160D"/>
    <w:rsid w:val="008A0B9B"/>
    <w:rsid w:val="008A11D1"/>
    <w:rsid w:val="008A4004"/>
    <w:rsid w:val="008A62B3"/>
    <w:rsid w:val="008B1293"/>
    <w:rsid w:val="008B1DA9"/>
    <w:rsid w:val="008B2911"/>
    <w:rsid w:val="008B50BB"/>
    <w:rsid w:val="008B7BCA"/>
    <w:rsid w:val="008B7D3B"/>
    <w:rsid w:val="008C191C"/>
    <w:rsid w:val="008C55F2"/>
    <w:rsid w:val="008C5FB0"/>
    <w:rsid w:val="008C6139"/>
    <w:rsid w:val="008D2EE4"/>
    <w:rsid w:val="008D4A69"/>
    <w:rsid w:val="008D6236"/>
    <w:rsid w:val="008E7314"/>
    <w:rsid w:val="008E7610"/>
    <w:rsid w:val="008F0E8B"/>
    <w:rsid w:val="008F6657"/>
    <w:rsid w:val="008F79FD"/>
    <w:rsid w:val="008F7DF3"/>
    <w:rsid w:val="00902646"/>
    <w:rsid w:val="00904D1E"/>
    <w:rsid w:val="0090501E"/>
    <w:rsid w:val="00910172"/>
    <w:rsid w:val="009110AA"/>
    <w:rsid w:val="00911E52"/>
    <w:rsid w:val="00913573"/>
    <w:rsid w:val="00913D4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6553A"/>
    <w:rsid w:val="00973675"/>
    <w:rsid w:val="00974028"/>
    <w:rsid w:val="009744F6"/>
    <w:rsid w:val="00976163"/>
    <w:rsid w:val="00981B7A"/>
    <w:rsid w:val="00983B1F"/>
    <w:rsid w:val="00983D35"/>
    <w:rsid w:val="00986A45"/>
    <w:rsid w:val="0099141B"/>
    <w:rsid w:val="0099171E"/>
    <w:rsid w:val="009918A1"/>
    <w:rsid w:val="00996B0F"/>
    <w:rsid w:val="00997A37"/>
    <w:rsid w:val="009A078F"/>
    <w:rsid w:val="009A30A5"/>
    <w:rsid w:val="009A72D4"/>
    <w:rsid w:val="009B3D99"/>
    <w:rsid w:val="009B52C7"/>
    <w:rsid w:val="009B57AA"/>
    <w:rsid w:val="009B7DD4"/>
    <w:rsid w:val="009C222F"/>
    <w:rsid w:val="009C53CD"/>
    <w:rsid w:val="009C54B6"/>
    <w:rsid w:val="009C5FDC"/>
    <w:rsid w:val="009D182B"/>
    <w:rsid w:val="009D4095"/>
    <w:rsid w:val="009E3D4D"/>
    <w:rsid w:val="009E4767"/>
    <w:rsid w:val="009E5F65"/>
    <w:rsid w:val="009E645F"/>
    <w:rsid w:val="009E7AFE"/>
    <w:rsid w:val="009F1039"/>
    <w:rsid w:val="009F181C"/>
    <w:rsid w:val="009F4A26"/>
    <w:rsid w:val="009F7CA7"/>
    <w:rsid w:val="009F7CEC"/>
    <w:rsid w:val="00A00A63"/>
    <w:rsid w:val="00A04B0C"/>
    <w:rsid w:val="00A06181"/>
    <w:rsid w:val="00A07832"/>
    <w:rsid w:val="00A12D86"/>
    <w:rsid w:val="00A13E7A"/>
    <w:rsid w:val="00A16360"/>
    <w:rsid w:val="00A248A5"/>
    <w:rsid w:val="00A25630"/>
    <w:rsid w:val="00A322DA"/>
    <w:rsid w:val="00A32476"/>
    <w:rsid w:val="00A34354"/>
    <w:rsid w:val="00A34E8C"/>
    <w:rsid w:val="00A3526E"/>
    <w:rsid w:val="00A4788A"/>
    <w:rsid w:val="00A53BEB"/>
    <w:rsid w:val="00A57E97"/>
    <w:rsid w:val="00A602F2"/>
    <w:rsid w:val="00A6419B"/>
    <w:rsid w:val="00A664DC"/>
    <w:rsid w:val="00A66EEB"/>
    <w:rsid w:val="00A67852"/>
    <w:rsid w:val="00A727BE"/>
    <w:rsid w:val="00A84A49"/>
    <w:rsid w:val="00A946AA"/>
    <w:rsid w:val="00AA077B"/>
    <w:rsid w:val="00AA0E6E"/>
    <w:rsid w:val="00AB2200"/>
    <w:rsid w:val="00AB32DF"/>
    <w:rsid w:val="00AB6C9A"/>
    <w:rsid w:val="00AB73C8"/>
    <w:rsid w:val="00AC24FE"/>
    <w:rsid w:val="00AC688D"/>
    <w:rsid w:val="00AD4A51"/>
    <w:rsid w:val="00AD5288"/>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747"/>
    <w:rsid w:val="00B440E1"/>
    <w:rsid w:val="00B46099"/>
    <w:rsid w:val="00B462F4"/>
    <w:rsid w:val="00B46665"/>
    <w:rsid w:val="00B50619"/>
    <w:rsid w:val="00B51363"/>
    <w:rsid w:val="00B563D6"/>
    <w:rsid w:val="00B60C6C"/>
    <w:rsid w:val="00B669B0"/>
    <w:rsid w:val="00B700A2"/>
    <w:rsid w:val="00B72D90"/>
    <w:rsid w:val="00B73B5F"/>
    <w:rsid w:val="00B77C38"/>
    <w:rsid w:val="00B808BD"/>
    <w:rsid w:val="00B84857"/>
    <w:rsid w:val="00B8502D"/>
    <w:rsid w:val="00B92D52"/>
    <w:rsid w:val="00B95E3F"/>
    <w:rsid w:val="00BA3CBB"/>
    <w:rsid w:val="00BA77DC"/>
    <w:rsid w:val="00BB0C24"/>
    <w:rsid w:val="00BC0961"/>
    <w:rsid w:val="00BC67D6"/>
    <w:rsid w:val="00BD49BB"/>
    <w:rsid w:val="00BD5D0E"/>
    <w:rsid w:val="00BD7588"/>
    <w:rsid w:val="00BD7AA7"/>
    <w:rsid w:val="00BE0780"/>
    <w:rsid w:val="00BE6185"/>
    <w:rsid w:val="00BF0D1D"/>
    <w:rsid w:val="00BF115D"/>
    <w:rsid w:val="00C00A99"/>
    <w:rsid w:val="00C00DE9"/>
    <w:rsid w:val="00C01989"/>
    <w:rsid w:val="00C01BF7"/>
    <w:rsid w:val="00C02408"/>
    <w:rsid w:val="00C02D62"/>
    <w:rsid w:val="00C0691C"/>
    <w:rsid w:val="00C06F72"/>
    <w:rsid w:val="00C0798F"/>
    <w:rsid w:val="00C15420"/>
    <w:rsid w:val="00C15D52"/>
    <w:rsid w:val="00C208AD"/>
    <w:rsid w:val="00C25BF2"/>
    <w:rsid w:val="00C33C3C"/>
    <w:rsid w:val="00C35640"/>
    <w:rsid w:val="00C37C05"/>
    <w:rsid w:val="00C4261E"/>
    <w:rsid w:val="00C44385"/>
    <w:rsid w:val="00C4670A"/>
    <w:rsid w:val="00C469DA"/>
    <w:rsid w:val="00C46B6B"/>
    <w:rsid w:val="00C47AA3"/>
    <w:rsid w:val="00C5301D"/>
    <w:rsid w:val="00C57833"/>
    <w:rsid w:val="00C63553"/>
    <w:rsid w:val="00C66ABC"/>
    <w:rsid w:val="00C66CC8"/>
    <w:rsid w:val="00C67C30"/>
    <w:rsid w:val="00C7008B"/>
    <w:rsid w:val="00C701FC"/>
    <w:rsid w:val="00C850AA"/>
    <w:rsid w:val="00C916C7"/>
    <w:rsid w:val="00C9516E"/>
    <w:rsid w:val="00C95558"/>
    <w:rsid w:val="00CA0CF1"/>
    <w:rsid w:val="00CA5866"/>
    <w:rsid w:val="00CA6772"/>
    <w:rsid w:val="00CA7DA7"/>
    <w:rsid w:val="00CA7DF3"/>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30CB"/>
    <w:rsid w:val="00CF570D"/>
    <w:rsid w:val="00CF6F2F"/>
    <w:rsid w:val="00D02477"/>
    <w:rsid w:val="00D04341"/>
    <w:rsid w:val="00D16575"/>
    <w:rsid w:val="00D1677B"/>
    <w:rsid w:val="00D175A1"/>
    <w:rsid w:val="00D2201B"/>
    <w:rsid w:val="00D225EF"/>
    <w:rsid w:val="00D26552"/>
    <w:rsid w:val="00D31051"/>
    <w:rsid w:val="00D31CBB"/>
    <w:rsid w:val="00D358BE"/>
    <w:rsid w:val="00D361D0"/>
    <w:rsid w:val="00D36EB6"/>
    <w:rsid w:val="00D40BC0"/>
    <w:rsid w:val="00D41F99"/>
    <w:rsid w:val="00D42B4C"/>
    <w:rsid w:val="00D45859"/>
    <w:rsid w:val="00D51181"/>
    <w:rsid w:val="00D51EF4"/>
    <w:rsid w:val="00D53268"/>
    <w:rsid w:val="00D552BA"/>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13"/>
    <w:rsid w:val="00DB1FD1"/>
    <w:rsid w:val="00DB4A7D"/>
    <w:rsid w:val="00DB5718"/>
    <w:rsid w:val="00DC03A8"/>
    <w:rsid w:val="00DC14E7"/>
    <w:rsid w:val="00DD31A4"/>
    <w:rsid w:val="00DD624E"/>
    <w:rsid w:val="00DD6D88"/>
    <w:rsid w:val="00DE1C43"/>
    <w:rsid w:val="00DE6E87"/>
    <w:rsid w:val="00DF153E"/>
    <w:rsid w:val="00DF18BF"/>
    <w:rsid w:val="00DF1FDC"/>
    <w:rsid w:val="00DF29B7"/>
    <w:rsid w:val="00DF33F9"/>
    <w:rsid w:val="00DF4B20"/>
    <w:rsid w:val="00DF4F27"/>
    <w:rsid w:val="00DF5C9D"/>
    <w:rsid w:val="00E02B89"/>
    <w:rsid w:val="00E066FC"/>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60C2C"/>
    <w:rsid w:val="00E6242D"/>
    <w:rsid w:val="00E62564"/>
    <w:rsid w:val="00E6505C"/>
    <w:rsid w:val="00E66713"/>
    <w:rsid w:val="00E67E2B"/>
    <w:rsid w:val="00E726D2"/>
    <w:rsid w:val="00E72CC7"/>
    <w:rsid w:val="00E80E4E"/>
    <w:rsid w:val="00E84B4E"/>
    <w:rsid w:val="00E84BF4"/>
    <w:rsid w:val="00E85B73"/>
    <w:rsid w:val="00E8779F"/>
    <w:rsid w:val="00E92C77"/>
    <w:rsid w:val="00E95C6F"/>
    <w:rsid w:val="00EB0E4F"/>
    <w:rsid w:val="00EB277D"/>
    <w:rsid w:val="00EC23E9"/>
    <w:rsid w:val="00EC67AC"/>
    <w:rsid w:val="00EC7E2D"/>
    <w:rsid w:val="00ED4412"/>
    <w:rsid w:val="00ED67CF"/>
    <w:rsid w:val="00EE1051"/>
    <w:rsid w:val="00EE487A"/>
    <w:rsid w:val="00EF0307"/>
    <w:rsid w:val="00EF08B4"/>
    <w:rsid w:val="00EF1448"/>
    <w:rsid w:val="00EF5760"/>
    <w:rsid w:val="00EF5766"/>
    <w:rsid w:val="00EF7AB9"/>
    <w:rsid w:val="00F02E2D"/>
    <w:rsid w:val="00F05061"/>
    <w:rsid w:val="00F053EF"/>
    <w:rsid w:val="00F11C26"/>
    <w:rsid w:val="00F129E7"/>
    <w:rsid w:val="00F26D0A"/>
    <w:rsid w:val="00F311B1"/>
    <w:rsid w:val="00F329F7"/>
    <w:rsid w:val="00F34287"/>
    <w:rsid w:val="00F41AA1"/>
    <w:rsid w:val="00F423EB"/>
    <w:rsid w:val="00F434E2"/>
    <w:rsid w:val="00F50DC7"/>
    <w:rsid w:val="00F577DC"/>
    <w:rsid w:val="00F6167D"/>
    <w:rsid w:val="00F62924"/>
    <w:rsid w:val="00F638B2"/>
    <w:rsid w:val="00F702CD"/>
    <w:rsid w:val="00F70E97"/>
    <w:rsid w:val="00F71E3F"/>
    <w:rsid w:val="00F722AB"/>
    <w:rsid w:val="00F7499C"/>
    <w:rsid w:val="00F77AC7"/>
    <w:rsid w:val="00F808D3"/>
    <w:rsid w:val="00F80E0D"/>
    <w:rsid w:val="00F820B8"/>
    <w:rsid w:val="00F8443D"/>
    <w:rsid w:val="00F86A1E"/>
    <w:rsid w:val="00F92397"/>
    <w:rsid w:val="00F957A2"/>
    <w:rsid w:val="00FA0327"/>
    <w:rsid w:val="00FA0FCC"/>
    <w:rsid w:val="00FA32DE"/>
    <w:rsid w:val="00FA6F85"/>
    <w:rsid w:val="00FA7546"/>
    <w:rsid w:val="00FB0E73"/>
    <w:rsid w:val="00FB2361"/>
    <w:rsid w:val="00FC26D7"/>
    <w:rsid w:val="00FC6962"/>
    <w:rsid w:val="00FC6C53"/>
    <w:rsid w:val="00FD29F7"/>
    <w:rsid w:val="00FD46CA"/>
    <w:rsid w:val="00FE2E10"/>
    <w:rsid w:val="00FE3F8F"/>
    <w:rsid w:val="00FE5E75"/>
    <w:rsid w:val="00FE732A"/>
    <w:rsid w:val="00FE732B"/>
    <w:rsid w:val="00FF355A"/>
    <w:rsid w:val="00FF48A4"/>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styleId="Sledovanodkaz">
    <w:name w:val="FollowedHyperlink"/>
    <w:basedOn w:val="Standardnpsmoodstavce"/>
    <w:rsid w:val="00997A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styleId="Sledovanodkaz">
    <w:name w:val="FollowedHyperlink"/>
    <w:basedOn w:val="Standardnpsmoodstavce"/>
    <w:rsid w:val="0099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1764">
      <w:bodyDiv w:val="1"/>
      <w:marLeft w:val="0"/>
      <w:marRight w:val="0"/>
      <w:marTop w:val="0"/>
      <w:marBottom w:val="0"/>
      <w:divBdr>
        <w:top w:val="none" w:sz="0" w:space="0" w:color="auto"/>
        <w:left w:val="none" w:sz="0" w:space="0" w:color="auto"/>
        <w:bottom w:val="none" w:sz="0" w:space="0" w:color="auto"/>
        <w:right w:val="none" w:sz="0" w:space="0" w:color="auto"/>
      </w:divBdr>
      <w:divsChild>
        <w:div w:id="1770084496">
          <w:marLeft w:val="0"/>
          <w:marRight w:val="0"/>
          <w:marTop w:val="0"/>
          <w:marBottom w:val="0"/>
          <w:divBdr>
            <w:top w:val="none" w:sz="0" w:space="0" w:color="auto"/>
            <w:left w:val="none" w:sz="0" w:space="0" w:color="auto"/>
            <w:bottom w:val="none" w:sz="0" w:space="0" w:color="auto"/>
            <w:right w:val="none" w:sz="0" w:space="0" w:color="auto"/>
          </w:divBdr>
          <w:divsChild>
            <w:div w:id="731925735">
              <w:marLeft w:val="0"/>
              <w:marRight w:val="0"/>
              <w:marTop w:val="0"/>
              <w:marBottom w:val="0"/>
              <w:divBdr>
                <w:top w:val="none" w:sz="0" w:space="0" w:color="auto"/>
                <w:left w:val="none" w:sz="0" w:space="0" w:color="auto"/>
                <w:bottom w:val="none" w:sz="0" w:space="0" w:color="auto"/>
                <w:right w:val="none" w:sz="0" w:space="0" w:color="auto"/>
              </w:divBdr>
              <w:divsChild>
                <w:div w:id="781649841">
                  <w:marLeft w:val="15"/>
                  <w:marRight w:val="15"/>
                  <w:marTop w:val="0"/>
                  <w:marBottom w:val="0"/>
                  <w:divBdr>
                    <w:top w:val="none" w:sz="0" w:space="0" w:color="auto"/>
                    <w:left w:val="none" w:sz="0" w:space="0" w:color="auto"/>
                    <w:bottom w:val="none" w:sz="0" w:space="0" w:color="auto"/>
                    <w:right w:val="none" w:sz="0" w:space="0" w:color="auto"/>
                  </w:divBdr>
                  <w:divsChild>
                    <w:div w:id="674572452">
                      <w:marLeft w:val="4170"/>
                      <w:marRight w:val="0"/>
                      <w:marTop w:val="0"/>
                      <w:marBottom w:val="0"/>
                      <w:divBdr>
                        <w:top w:val="none" w:sz="0" w:space="0" w:color="auto"/>
                        <w:left w:val="none" w:sz="0" w:space="0" w:color="auto"/>
                        <w:bottom w:val="none" w:sz="0" w:space="0" w:color="auto"/>
                        <w:right w:val="none" w:sz="0" w:space="0" w:color="auto"/>
                      </w:divBdr>
                      <w:divsChild>
                        <w:div w:id="567426740">
                          <w:marLeft w:val="0"/>
                          <w:marRight w:val="0"/>
                          <w:marTop w:val="0"/>
                          <w:marBottom w:val="0"/>
                          <w:divBdr>
                            <w:top w:val="none" w:sz="0" w:space="0" w:color="auto"/>
                            <w:left w:val="none" w:sz="0" w:space="0" w:color="auto"/>
                            <w:bottom w:val="none" w:sz="0" w:space="0" w:color="auto"/>
                            <w:right w:val="none" w:sz="0" w:space="0" w:color="auto"/>
                          </w:divBdr>
                          <w:divsChild>
                            <w:div w:id="150951139">
                              <w:marLeft w:val="0"/>
                              <w:marRight w:val="3900"/>
                              <w:marTop w:val="0"/>
                              <w:marBottom w:val="0"/>
                              <w:divBdr>
                                <w:top w:val="none" w:sz="0" w:space="0" w:color="auto"/>
                                <w:left w:val="none" w:sz="0" w:space="0" w:color="auto"/>
                                <w:bottom w:val="none" w:sz="0" w:space="0" w:color="auto"/>
                                <w:right w:val="none" w:sz="0" w:space="0" w:color="auto"/>
                              </w:divBdr>
                              <w:divsChild>
                                <w:div w:id="1720204366">
                                  <w:marLeft w:val="330"/>
                                  <w:marRight w:val="0"/>
                                  <w:marTop w:val="0"/>
                                  <w:marBottom w:val="450"/>
                                  <w:divBdr>
                                    <w:top w:val="none" w:sz="0" w:space="0" w:color="auto"/>
                                    <w:left w:val="none" w:sz="0" w:space="0" w:color="auto"/>
                                    <w:bottom w:val="none" w:sz="0" w:space="0" w:color="auto"/>
                                    <w:right w:val="none" w:sz="0" w:space="0" w:color="auto"/>
                                  </w:divBdr>
                                  <w:divsChild>
                                    <w:div w:id="19139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tin.cz/corporate-complian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etin.cz/zasady-ochrany-osobnich-udaj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svarc@cetin.cz%20%20%20%20%20%20%20%20%20%20%20%20%20%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heodor.valenta@cetin.cz"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5CBF-8EA8-469D-A6D0-A9F0756B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3671</Words>
  <Characters>22451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26070</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J. Vošalík</cp:lastModifiedBy>
  <cp:revision>3</cp:revision>
  <cp:lastPrinted>2017-12-20T09:27:00Z</cp:lastPrinted>
  <dcterms:created xsi:type="dcterms:W3CDTF">2019-05-13T11:23:00Z</dcterms:created>
  <dcterms:modified xsi:type="dcterms:W3CDTF">2019-06-05T09:40:00Z</dcterms:modified>
</cp:coreProperties>
</file>